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E2" w:rsidRPr="00DB6C06" w:rsidDel="00BE4564" w:rsidRDefault="00DB6C06" w:rsidP="00DB6C06">
      <w:pPr>
        <w:jc w:val="right"/>
        <w:rPr>
          <w:del w:id="0" w:author="Сергій" w:date="2021-12-28T16:32:00Z"/>
          <w:lang w:val="uk-UA"/>
        </w:rPr>
      </w:pPr>
      <w:del w:id="1" w:author="Сергій" w:date="2021-12-28T16:32:00Z">
        <w:r w:rsidDel="00BE4564">
          <w:rPr>
            <w:lang w:val="uk-UA"/>
          </w:rPr>
          <w:delText>ОНОВЛЕНО</w:delText>
        </w:r>
      </w:del>
    </w:p>
    <w:p w:rsidR="00DB6C06" w:rsidRDefault="00820080" w:rsidP="00DB6C06">
      <w:pPr>
        <w:ind w:right="-426"/>
        <w:jc w:val="right"/>
        <w:rPr>
          <w:rFonts w:ascii="Calibri" w:hAnsi="Calibri"/>
          <w:b/>
          <w:sz w:val="16"/>
          <w:szCs w:val="16"/>
        </w:rPr>
      </w:pPr>
      <w:del w:id="2" w:author="Сергій" w:date="2021-12-28T16:32:00Z">
        <w:r w:rsidDel="00BE4564">
          <w:rPr>
            <w:rFonts w:ascii="Calibri" w:hAnsi="Calibri"/>
            <w:b/>
            <w:sz w:val="16"/>
            <w:szCs w:val="16"/>
          </w:rPr>
          <w:delText xml:space="preserve"> </w:delText>
        </w:r>
      </w:del>
      <w:r>
        <w:rPr>
          <w:rFonts w:ascii="Calibri" w:hAnsi="Calibri"/>
          <w:b/>
          <w:sz w:val="16"/>
          <w:szCs w:val="16"/>
        </w:rPr>
        <w:t xml:space="preserve">                                                                                                                </w:t>
      </w:r>
    </w:p>
    <w:p w:rsidR="00DB6C06" w:rsidRDefault="00DB6C06" w:rsidP="00DB6C06">
      <w:pPr>
        <w:ind w:right="-426"/>
        <w:jc w:val="center"/>
        <w:rPr>
          <w:rFonts w:ascii="Calibri" w:hAnsi="Calibri"/>
          <w:b/>
          <w:sz w:val="16"/>
          <w:szCs w:val="16"/>
        </w:rPr>
      </w:pPr>
    </w:p>
    <w:p w:rsidR="00820080" w:rsidRDefault="00DB6C06" w:rsidP="00DB6C06">
      <w:pPr>
        <w:ind w:right="-426"/>
        <w:jc w:val="both"/>
        <w:rPr>
          <w:rFonts w:ascii="Calibri" w:hAnsi="Calibri"/>
          <w:b/>
          <w:sz w:val="16"/>
          <w:szCs w:val="16"/>
        </w:rPr>
      </w:pPr>
      <w:r>
        <w:rPr>
          <w:b/>
          <w:noProof/>
          <w:sz w:val="16"/>
          <w:szCs w:val="16"/>
          <w:lang w:val="uk-UA" w:eastAsia="uk-UA"/>
        </w:rPr>
        <w:t xml:space="preserve">                                                                                                              </w:t>
      </w:r>
      <w:r w:rsidR="00820080" w:rsidRPr="00DB6C06">
        <w:rPr>
          <w:b/>
          <w:noProof/>
          <w:sz w:val="16"/>
          <w:szCs w:val="16"/>
          <w:lang w:val="uk-UA" w:eastAsia="uk-UA"/>
        </w:rPr>
        <w:drawing>
          <wp:inline distT="0" distB="0" distL="0" distR="0" wp14:anchorId="55E29FFC" wp14:editId="72207969">
            <wp:extent cx="504825" cy="628650"/>
            <wp:effectExtent l="0" t="0" r="9525" b="0"/>
            <wp:docPr id="1" name="Рисунок 1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YZU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C06" w:rsidRPr="00FC7842" w:rsidRDefault="00DB6C06" w:rsidP="00820080">
      <w:pPr>
        <w:ind w:right="-426"/>
        <w:jc w:val="both"/>
        <w:rPr>
          <w:rFonts w:ascii="Calibri" w:hAnsi="Calibri"/>
          <w:b/>
          <w:sz w:val="16"/>
          <w:szCs w:val="16"/>
        </w:rPr>
      </w:pPr>
    </w:p>
    <w:p w:rsidR="00820080" w:rsidRPr="00FC7842" w:rsidRDefault="00820080" w:rsidP="00820080">
      <w:pPr>
        <w:jc w:val="center"/>
        <w:rPr>
          <w:b/>
          <w:bCs/>
          <w:sz w:val="26"/>
          <w:szCs w:val="26"/>
        </w:rPr>
      </w:pPr>
      <w:r w:rsidRPr="00FC7842">
        <w:rPr>
          <w:b/>
          <w:bCs/>
          <w:sz w:val="26"/>
          <w:szCs w:val="26"/>
        </w:rPr>
        <w:t>У К Р А Ї Н А</w:t>
      </w:r>
    </w:p>
    <w:p w:rsidR="00820080" w:rsidRPr="00FC7842" w:rsidRDefault="00820080" w:rsidP="00820080">
      <w:pPr>
        <w:keepNext/>
        <w:jc w:val="center"/>
        <w:outlineLvl w:val="0"/>
        <w:rPr>
          <w:b/>
          <w:bCs/>
          <w:sz w:val="26"/>
          <w:szCs w:val="26"/>
        </w:rPr>
      </w:pPr>
      <w:proofErr w:type="gramStart"/>
      <w:r w:rsidRPr="00FC7842">
        <w:rPr>
          <w:b/>
          <w:bCs/>
          <w:sz w:val="26"/>
          <w:szCs w:val="26"/>
        </w:rPr>
        <w:t>КУТСЬКА  СЕЛИЩНА</w:t>
      </w:r>
      <w:proofErr w:type="gramEnd"/>
      <w:r w:rsidRPr="00FC7842">
        <w:rPr>
          <w:b/>
          <w:bCs/>
          <w:sz w:val="26"/>
          <w:szCs w:val="26"/>
        </w:rPr>
        <w:t xml:space="preserve">  РАДА</w:t>
      </w:r>
    </w:p>
    <w:p w:rsidR="00820080" w:rsidRPr="00FC7842" w:rsidRDefault="00820080" w:rsidP="00820080">
      <w:pPr>
        <w:keepNext/>
        <w:jc w:val="center"/>
        <w:outlineLvl w:val="1"/>
        <w:rPr>
          <w:b/>
          <w:bCs/>
          <w:sz w:val="26"/>
          <w:szCs w:val="26"/>
        </w:rPr>
      </w:pPr>
      <w:r w:rsidRPr="00FC7842">
        <w:rPr>
          <w:b/>
          <w:bCs/>
          <w:sz w:val="26"/>
          <w:szCs w:val="26"/>
        </w:rPr>
        <w:t>КОСІВСЬКОГО РАЙОНУ ІВАНО-ФРАНКІВСЬКОЇ ОБЛАСТІ</w:t>
      </w:r>
    </w:p>
    <w:p w:rsidR="00820080" w:rsidRPr="00FC7842" w:rsidRDefault="00820080" w:rsidP="00820080">
      <w:pPr>
        <w:keepNext/>
        <w:jc w:val="center"/>
        <w:outlineLvl w:val="2"/>
        <w:rPr>
          <w:b/>
          <w:bCs/>
          <w:sz w:val="26"/>
          <w:szCs w:val="26"/>
        </w:rPr>
      </w:pPr>
      <w:r w:rsidRPr="00FC7842">
        <w:rPr>
          <w:b/>
          <w:bCs/>
          <w:sz w:val="26"/>
          <w:szCs w:val="26"/>
        </w:rPr>
        <w:t>VIII ДЕМОКРАТИЧНОГО СКЛИКАННЯ</w:t>
      </w:r>
    </w:p>
    <w:p w:rsidR="00820080" w:rsidRPr="00FC7842" w:rsidRDefault="00820080" w:rsidP="00820080">
      <w:pPr>
        <w:keepNext/>
        <w:jc w:val="center"/>
        <w:outlineLvl w:val="2"/>
        <w:rPr>
          <w:b/>
          <w:bCs/>
          <w:sz w:val="26"/>
          <w:szCs w:val="26"/>
        </w:rPr>
      </w:pPr>
      <w:del w:id="3" w:author="Сергій" w:date="2021-12-10T15:30:00Z">
        <w:r w:rsidRPr="00FC7842" w:rsidDel="002A43C1">
          <w:rPr>
            <w:b/>
            <w:bCs/>
            <w:sz w:val="26"/>
            <w:szCs w:val="26"/>
          </w:rPr>
          <w:delText xml:space="preserve">ОДИНАДЦЯТА </w:delText>
        </w:r>
      </w:del>
      <w:ins w:id="4" w:author="Сергій" w:date="2021-12-10T15:30:00Z">
        <w:r w:rsidR="002A43C1">
          <w:rPr>
            <w:b/>
            <w:bCs/>
            <w:sz w:val="26"/>
            <w:szCs w:val="26"/>
            <w:lang w:val="uk-UA"/>
          </w:rPr>
          <w:t>ЧОТИР</w:t>
        </w:r>
        <w:r w:rsidR="002A43C1" w:rsidRPr="00FC7842">
          <w:rPr>
            <w:b/>
            <w:bCs/>
            <w:sz w:val="26"/>
            <w:szCs w:val="26"/>
          </w:rPr>
          <w:t xml:space="preserve">НАДЦЯТА </w:t>
        </w:r>
      </w:ins>
      <w:r w:rsidRPr="00FC7842">
        <w:rPr>
          <w:b/>
          <w:bCs/>
          <w:sz w:val="26"/>
          <w:szCs w:val="26"/>
        </w:rPr>
        <w:t>СЕСІЯ</w:t>
      </w:r>
    </w:p>
    <w:p w:rsidR="00820080" w:rsidRPr="00FC7842" w:rsidRDefault="00056EEF" w:rsidP="0082008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РІШЕННЯ №</w:t>
      </w:r>
      <w:ins w:id="5" w:author="Сергій" w:date="2021-12-10T15:30:00Z">
        <w:r w:rsidR="00BE4564">
          <w:rPr>
            <w:b/>
            <w:bCs/>
            <w:sz w:val="26"/>
            <w:szCs w:val="26"/>
            <w:lang w:val="uk-UA"/>
          </w:rPr>
          <w:t>11</w:t>
        </w:r>
      </w:ins>
      <w:del w:id="6" w:author="Сергій" w:date="2021-12-10T15:30:00Z">
        <w:r w:rsidDel="002A43C1">
          <w:rPr>
            <w:b/>
            <w:bCs/>
            <w:sz w:val="26"/>
            <w:szCs w:val="26"/>
          </w:rPr>
          <w:delText>12</w:delText>
        </w:r>
      </w:del>
      <w:r w:rsidR="00820080" w:rsidRPr="00FC7842">
        <w:rPr>
          <w:b/>
          <w:bCs/>
          <w:sz w:val="26"/>
          <w:szCs w:val="26"/>
        </w:rPr>
        <w:t>-1</w:t>
      </w:r>
      <w:ins w:id="7" w:author="Сергій" w:date="2021-12-10T15:30:00Z">
        <w:r w:rsidR="002A43C1">
          <w:rPr>
            <w:b/>
            <w:bCs/>
            <w:sz w:val="26"/>
            <w:szCs w:val="26"/>
            <w:lang w:val="uk-UA"/>
          </w:rPr>
          <w:t>4</w:t>
        </w:r>
      </w:ins>
      <w:del w:id="8" w:author="Сергій" w:date="2021-12-10T15:30:00Z">
        <w:r w:rsidR="00820080" w:rsidRPr="00FC7842" w:rsidDel="002A43C1">
          <w:rPr>
            <w:b/>
            <w:bCs/>
            <w:sz w:val="26"/>
            <w:szCs w:val="26"/>
          </w:rPr>
          <w:delText>1</w:delText>
        </w:r>
      </w:del>
      <w:r w:rsidR="00820080" w:rsidRPr="00FC7842">
        <w:rPr>
          <w:b/>
          <w:bCs/>
          <w:sz w:val="26"/>
          <w:szCs w:val="26"/>
        </w:rPr>
        <w:t>/2021</w:t>
      </w:r>
    </w:p>
    <w:p w:rsidR="00820080" w:rsidRPr="00FC7842" w:rsidRDefault="00820080" w:rsidP="00820080">
      <w:pPr>
        <w:jc w:val="center"/>
        <w:rPr>
          <w:b/>
          <w:bCs/>
          <w:sz w:val="26"/>
          <w:szCs w:val="26"/>
        </w:rPr>
      </w:pPr>
    </w:p>
    <w:p w:rsidR="00820080" w:rsidRPr="00FC7842" w:rsidRDefault="002A43C1" w:rsidP="00820080">
      <w:pPr>
        <w:rPr>
          <w:bCs/>
        </w:rPr>
      </w:pPr>
      <w:ins w:id="9" w:author="Сергій" w:date="2021-12-10T15:30:00Z">
        <w:r>
          <w:rPr>
            <w:bCs/>
            <w:lang w:val="uk-UA"/>
          </w:rPr>
          <w:t>23 грудня</w:t>
        </w:r>
      </w:ins>
      <w:del w:id="10" w:author="Сергій" w:date="2021-12-10T15:30:00Z">
        <w:r w:rsidR="00820080" w:rsidRPr="00FC7842" w:rsidDel="002A43C1">
          <w:rPr>
            <w:bCs/>
          </w:rPr>
          <w:delText>07 жовтня</w:delText>
        </w:r>
      </w:del>
      <w:r w:rsidR="00820080" w:rsidRPr="00FC7842">
        <w:rPr>
          <w:bCs/>
        </w:rPr>
        <w:t xml:space="preserve"> 2021 року                                                                                                      с-</w:t>
      </w:r>
      <w:proofErr w:type="spellStart"/>
      <w:r w:rsidR="00820080" w:rsidRPr="00FC7842">
        <w:rPr>
          <w:bCs/>
        </w:rPr>
        <w:t>ще</w:t>
      </w:r>
      <w:proofErr w:type="spellEnd"/>
      <w:r w:rsidR="00820080" w:rsidRPr="00FC7842">
        <w:rPr>
          <w:bCs/>
        </w:rPr>
        <w:t xml:space="preserve"> Кути</w:t>
      </w:r>
    </w:p>
    <w:p w:rsidR="00912F53" w:rsidRPr="00820080" w:rsidRDefault="00912F53" w:rsidP="00912F53">
      <w:pPr>
        <w:pStyle w:val="1"/>
        <w:jc w:val="left"/>
        <w:rPr>
          <w:lang w:val="ru-RU"/>
        </w:rPr>
      </w:pPr>
    </w:p>
    <w:p w:rsidR="00912F53" w:rsidRPr="00820080" w:rsidRDefault="00912F53" w:rsidP="00912F53">
      <w:pPr>
        <w:pStyle w:val="1"/>
        <w:jc w:val="left"/>
        <w:rPr>
          <w:sz w:val="28"/>
          <w:szCs w:val="28"/>
          <w:lang w:eastAsia="uk-UA"/>
        </w:rPr>
      </w:pPr>
      <w:r w:rsidRPr="00820080">
        <w:rPr>
          <w:sz w:val="28"/>
          <w:szCs w:val="28"/>
          <w:lang w:eastAsia="uk-UA"/>
        </w:rPr>
        <w:t xml:space="preserve">Про </w:t>
      </w:r>
      <w:r w:rsidR="00EB7369">
        <w:rPr>
          <w:sz w:val="28"/>
          <w:szCs w:val="28"/>
          <w:lang w:eastAsia="uk-UA"/>
        </w:rPr>
        <w:t>окремі питання діяльності</w:t>
      </w:r>
      <w:r w:rsidRPr="00820080">
        <w:rPr>
          <w:sz w:val="28"/>
          <w:szCs w:val="28"/>
          <w:lang w:eastAsia="uk-UA"/>
        </w:rPr>
        <w:t xml:space="preserve"> відділ</w:t>
      </w:r>
      <w:r w:rsidR="00EB7369">
        <w:rPr>
          <w:sz w:val="28"/>
          <w:szCs w:val="28"/>
          <w:lang w:eastAsia="uk-UA"/>
        </w:rPr>
        <w:t>у</w:t>
      </w:r>
    </w:p>
    <w:p w:rsidR="00912F53" w:rsidRPr="00820080" w:rsidRDefault="00912F53" w:rsidP="00912F53">
      <w:pPr>
        <w:pStyle w:val="1"/>
        <w:jc w:val="left"/>
        <w:rPr>
          <w:sz w:val="28"/>
          <w:szCs w:val="28"/>
          <w:lang w:eastAsia="uk-UA"/>
        </w:rPr>
      </w:pPr>
      <w:r w:rsidRPr="00820080">
        <w:rPr>
          <w:sz w:val="28"/>
          <w:szCs w:val="28"/>
          <w:lang w:eastAsia="uk-UA"/>
        </w:rPr>
        <w:t>«Центр надання адміністративних послуг»</w:t>
      </w:r>
    </w:p>
    <w:p w:rsidR="00912F53" w:rsidRPr="00820080" w:rsidRDefault="00623A73" w:rsidP="00912F53">
      <w:pPr>
        <w:pStyle w:val="1"/>
        <w:jc w:val="left"/>
        <w:rPr>
          <w:sz w:val="28"/>
          <w:szCs w:val="28"/>
          <w:lang w:eastAsia="uk-UA"/>
        </w:rPr>
      </w:pPr>
      <w:r w:rsidRPr="00820080">
        <w:rPr>
          <w:sz w:val="28"/>
          <w:szCs w:val="28"/>
          <w:lang w:eastAsia="uk-UA"/>
        </w:rPr>
        <w:t xml:space="preserve">(«Центр Дії») </w:t>
      </w:r>
      <w:r w:rsidR="00912F53" w:rsidRPr="00820080">
        <w:rPr>
          <w:sz w:val="28"/>
          <w:szCs w:val="28"/>
          <w:lang w:eastAsia="uk-UA"/>
        </w:rPr>
        <w:t xml:space="preserve">Кутської </w:t>
      </w:r>
      <w:r w:rsidR="00867591" w:rsidRPr="00820080">
        <w:rPr>
          <w:sz w:val="28"/>
          <w:szCs w:val="28"/>
          <w:lang w:eastAsia="uk-UA"/>
        </w:rPr>
        <w:t>селищної ради</w:t>
      </w:r>
    </w:p>
    <w:p w:rsidR="00912F53" w:rsidRPr="00820080" w:rsidRDefault="00912F53" w:rsidP="00912F53">
      <w:pPr>
        <w:shd w:val="clear" w:color="auto" w:fill="FFFFFF"/>
        <w:spacing w:after="150"/>
        <w:jc w:val="both"/>
        <w:rPr>
          <w:sz w:val="28"/>
          <w:szCs w:val="28"/>
          <w:lang w:val="uk-UA" w:eastAsia="uk-UA"/>
        </w:rPr>
      </w:pPr>
      <w:r w:rsidRPr="00820080">
        <w:rPr>
          <w:sz w:val="28"/>
          <w:szCs w:val="28"/>
          <w:lang w:eastAsia="uk-UA"/>
        </w:rPr>
        <w:t> </w:t>
      </w:r>
    </w:p>
    <w:p w:rsidR="00912F53" w:rsidRPr="003D2C4D" w:rsidRDefault="00912F53" w:rsidP="00912F53">
      <w:pPr>
        <w:shd w:val="clear" w:color="auto" w:fill="FFFFFF"/>
        <w:spacing w:after="150"/>
        <w:jc w:val="both"/>
        <w:rPr>
          <w:sz w:val="28"/>
          <w:szCs w:val="28"/>
          <w:lang w:val="uk-UA" w:eastAsia="uk-UA"/>
        </w:rPr>
      </w:pPr>
      <w:r w:rsidRPr="00820080">
        <w:rPr>
          <w:sz w:val="28"/>
          <w:szCs w:val="28"/>
          <w:lang w:eastAsia="uk-UA"/>
        </w:rPr>
        <w:t> </w:t>
      </w:r>
      <w:r w:rsidRPr="00820080">
        <w:rPr>
          <w:sz w:val="28"/>
          <w:szCs w:val="28"/>
          <w:lang w:val="uk-UA" w:eastAsia="uk-UA"/>
        </w:rPr>
        <w:t xml:space="preserve"> </w:t>
      </w:r>
      <w:r w:rsidRPr="00820080">
        <w:rPr>
          <w:sz w:val="28"/>
          <w:szCs w:val="28"/>
          <w:lang w:eastAsia="uk-UA"/>
        </w:rPr>
        <w:t> </w:t>
      </w:r>
      <w:r w:rsidRPr="00820080">
        <w:rPr>
          <w:sz w:val="28"/>
          <w:szCs w:val="28"/>
          <w:lang w:val="uk-UA" w:eastAsia="uk-UA"/>
        </w:rPr>
        <w:t xml:space="preserve"> </w:t>
      </w:r>
      <w:r w:rsidRPr="00820080">
        <w:rPr>
          <w:sz w:val="28"/>
          <w:szCs w:val="28"/>
          <w:lang w:eastAsia="uk-UA"/>
        </w:rPr>
        <w:t> </w:t>
      </w:r>
      <w:r w:rsidR="00546D1B" w:rsidRPr="00820080">
        <w:rPr>
          <w:sz w:val="28"/>
          <w:szCs w:val="28"/>
          <w:lang w:val="uk-UA" w:eastAsia="uk-UA"/>
        </w:rPr>
        <w:t xml:space="preserve">   </w:t>
      </w:r>
      <w:r w:rsidR="00503CA1">
        <w:rPr>
          <w:sz w:val="28"/>
          <w:szCs w:val="28"/>
          <w:lang w:val="uk-UA" w:eastAsia="uk-UA"/>
        </w:rPr>
        <w:t>Керуючись статтею 25 З</w:t>
      </w:r>
      <w:r w:rsidRPr="00820080">
        <w:rPr>
          <w:sz w:val="28"/>
          <w:szCs w:val="28"/>
          <w:lang w:val="uk-UA" w:eastAsia="uk-UA"/>
        </w:rPr>
        <w:t>акон</w:t>
      </w:r>
      <w:r w:rsidR="00503CA1">
        <w:rPr>
          <w:sz w:val="28"/>
          <w:szCs w:val="28"/>
          <w:lang w:val="uk-UA" w:eastAsia="uk-UA"/>
        </w:rPr>
        <w:t>у</w:t>
      </w:r>
      <w:r w:rsidRPr="00820080">
        <w:rPr>
          <w:sz w:val="28"/>
          <w:szCs w:val="28"/>
          <w:lang w:val="uk-UA" w:eastAsia="uk-UA"/>
        </w:rPr>
        <w:t xml:space="preserve"> України «Про місцеве самоврядування в Україні», </w:t>
      </w:r>
      <w:r w:rsidR="009250A2">
        <w:rPr>
          <w:sz w:val="28"/>
          <w:szCs w:val="28"/>
          <w:lang w:val="uk-UA" w:eastAsia="uk-UA"/>
        </w:rPr>
        <w:t xml:space="preserve">відповідно до </w:t>
      </w:r>
      <w:r w:rsidR="000E5803">
        <w:rPr>
          <w:sz w:val="28"/>
          <w:szCs w:val="28"/>
          <w:lang w:val="uk-UA" w:eastAsia="uk-UA"/>
        </w:rPr>
        <w:t>Законів України «</w:t>
      </w:r>
      <w:r w:rsidR="000E5803" w:rsidRPr="000E5803">
        <w:rPr>
          <w:sz w:val="28"/>
          <w:szCs w:val="28"/>
          <w:lang w:val="uk-UA" w:eastAsia="uk-UA"/>
        </w:rPr>
        <w:t>Про державну реєстрацію юридичних осіб, фізичних осіб - підприємців та громадських формувань</w:t>
      </w:r>
      <w:r w:rsidR="000E5803">
        <w:rPr>
          <w:sz w:val="28"/>
          <w:szCs w:val="28"/>
          <w:lang w:val="uk-UA" w:eastAsia="uk-UA"/>
        </w:rPr>
        <w:t xml:space="preserve">», «Про </w:t>
      </w:r>
      <w:r w:rsidR="00ED29F9" w:rsidRPr="00ED29F9">
        <w:rPr>
          <w:sz w:val="28"/>
          <w:szCs w:val="28"/>
          <w:lang w:val="uk-UA" w:eastAsia="uk-UA"/>
        </w:rPr>
        <w:t>державну реєстрацію речових прав на нерухоме майно та їх обтяжень</w:t>
      </w:r>
      <w:r w:rsidR="00ED29F9">
        <w:rPr>
          <w:sz w:val="28"/>
          <w:szCs w:val="28"/>
          <w:lang w:val="uk-UA" w:eastAsia="uk-UA"/>
        </w:rPr>
        <w:t xml:space="preserve">», </w:t>
      </w:r>
      <w:r w:rsidR="009250A2">
        <w:rPr>
          <w:sz w:val="28"/>
          <w:szCs w:val="28"/>
          <w:lang w:val="uk-UA" w:eastAsia="uk-UA"/>
        </w:rPr>
        <w:t>частини шостої</w:t>
      </w:r>
      <w:r w:rsidRPr="00820080">
        <w:rPr>
          <w:sz w:val="28"/>
          <w:szCs w:val="28"/>
          <w:lang w:val="uk-UA" w:eastAsia="uk-UA"/>
        </w:rPr>
        <w:t xml:space="preserve"> ст</w:t>
      </w:r>
      <w:r w:rsidR="009250A2">
        <w:rPr>
          <w:sz w:val="28"/>
          <w:szCs w:val="28"/>
          <w:lang w:val="uk-UA" w:eastAsia="uk-UA"/>
        </w:rPr>
        <w:t>атті</w:t>
      </w:r>
      <w:r w:rsidRPr="00820080">
        <w:rPr>
          <w:sz w:val="28"/>
          <w:szCs w:val="28"/>
          <w:lang w:val="uk-UA" w:eastAsia="uk-UA"/>
        </w:rPr>
        <w:t xml:space="preserve"> 12 Закону України «Про адміністративні послуги», з урахуванням </w:t>
      </w:r>
      <w:r w:rsidR="00F36A34" w:rsidRPr="00820080">
        <w:rPr>
          <w:sz w:val="28"/>
          <w:szCs w:val="28"/>
          <w:lang w:val="uk-UA" w:eastAsia="uk-UA"/>
        </w:rPr>
        <w:t>змін, внесених розпорядженням Кабінету Міністрів України від 18</w:t>
      </w:r>
      <w:r w:rsidR="002501A5">
        <w:rPr>
          <w:sz w:val="28"/>
          <w:szCs w:val="28"/>
          <w:lang w:val="uk-UA" w:eastAsia="uk-UA"/>
        </w:rPr>
        <w:t>.08.</w:t>
      </w:r>
      <w:r w:rsidR="00F36A34" w:rsidRPr="00820080">
        <w:rPr>
          <w:sz w:val="28"/>
          <w:szCs w:val="28"/>
          <w:lang w:val="uk-UA" w:eastAsia="uk-UA"/>
        </w:rPr>
        <w:t xml:space="preserve">2021 № 969-р </w:t>
      </w:r>
      <w:r w:rsidR="002501A5">
        <w:rPr>
          <w:sz w:val="28"/>
          <w:szCs w:val="28"/>
          <w:lang w:val="uk-UA" w:eastAsia="uk-UA"/>
        </w:rPr>
        <w:t>до</w:t>
      </w:r>
      <w:r w:rsidR="00F36A34" w:rsidRPr="00820080">
        <w:rPr>
          <w:sz w:val="28"/>
          <w:szCs w:val="28"/>
          <w:lang w:val="uk-UA" w:eastAsia="uk-UA"/>
        </w:rPr>
        <w:t xml:space="preserve"> розпорядження Кабінету</w:t>
      </w:r>
      <w:r w:rsidR="002501A5">
        <w:rPr>
          <w:sz w:val="28"/>
          <w:szCs w:val="28"/>
          <w:lang w:val="uk-UA" w:eastAsia="uk-UA"/>
        </w:rPr>
        <w:t xml:space="preserve"> Міністрів України від 16.05.</w:t>
      </w:r>
      <w:r w:rsidR="00F36A34" w:rsidRPr="00820080">
        <w:rPr>
          <w:sz w:val="28"/>
          <w:szCs w:val="28"/>
          <w:lang w:val="uk-UA" w:eastAsia="uk-UA"/>
        </w:rPr>
        <w:t>2014 № 523</w:t>
      </w:r>
      <w:r w:rsidR="002501A5">
        <w:rPr>
          <w:sz w:val="28"/>
          <w:szCs w:val="28"/>
          <w:lang w:val="uk-UA" w:eastAsia="uk-UA"/>
        </w:rPr>
        <w:t xml:space="preserve"> «</w:t>
      </w:r>
      <w:r w:rsidR="002501A5" w:rsidRPr="002501A5">
        <w:rPr>
          <w:sz w:val="28"/>
          <w:szCs w:val="28"/>
          <w:lang w:val="uk-UA" w:eastAsia="uk-UA"/>
        </w:rPr>
        <w:t>Деякі питання надання адміністративних послуг через центри надання адміністративних послуг</w:t>
      </w:r>
      <w:r w:rsidR="002501A5">
        <w:rPr>
          <w:sz w:val="28"/>
          <w:szCs w:val="28"/>
          <w:lang w:val="uk-UA" w:eastAsia="uk-UA"/>
        </w:rPr>
        <w:t>»</w:t>
      </w:r>
      <w:r w:rsidR="00820080">
        <w:rPr>
          <w:sz w:val="28"/>
          <w:szCs w:val="28"/>
          <w:lang w:val="uk-UA" w:eastAsia="uk-UA"/>
        </w:rPr>
        <w:t xml:space="preserve">, </w:t>
      </w:r>
      <w:r w:rsidR="00A754EF">
        <w:rPr>
          <w:sz w:val="28"/>
          <w:szCs w:val="28"/>
          <w:lang w:val="uk-UA" w:eastAsia="uk-UA"/>
        </w:rPr>
        <w:t xml:space="preserve">враховуючи рекомендації </w:t>
      </w:r>
      <w:r w:rsidR="00CC36DB">
        <w:rPr>
          <w:sz w:val="28"/>
          <w:szCs w:val="28"/>
          <w:lang w:val="uk-UA" w:eastAsia="uk-UA"/>
        </w:rPr>
        <w:t xml:space="preserve">постійної комісії </w:t>
      </w:r>
      <w:r w:rsidR="00CC36DB" w:rsidRPr="000932B3">
        <w:rPr>
          <w:sz w:val="28"/>
          <w:szCs w:val="28"/>
          <w:lang w:val="uk-UA"/>
        </w:rPr>
        <w:t>селищної ради з питань прав людини, законності, депутатської діяльності, етики, регламенту, охорони пам’яток історичного середовища та благоустрою</w:t>
      </w:r>
      <w:r w:rsidR="00CC36DB">
        <w:rPr>
          <w:sz w:val="28"/>
          <w:szCs w:val="28"/>
          <w:lang w:val="uk-UA"/>
        </w:rPr>
        <w:t xml:space="preserve">, </w:t>
      </w:r>
      <w:r w:rsidR="00820080">
        <w:rPr>
          <w:sz w:val="28"/>
          <w:szCs w:val="28"/>
          <w:lang w:val="uk-UA" w:eastAsia="uk-UA"/>
        </w:rPr>
        <w:t>Кутська</w:t>
      </w:r>
      <w:r w:rsidR="00F36A34" w:rsidRPr="00820080">
        <w:rPr>
          <w:sz w:val="28"/>
          <w:szCs w:val="28"/>
          <w:lang w:val="uk-UA" w:eastAsia="uk-UA"/>
        </w:rPr>
        <w:t xml:space="preserve"> селищна рада </w:t>
      </w:r>
      <w:r w:rsidRPr="00820080">
        <w:rPr>
          <w:sz w:val="28"/>
          <w:szCs w:val="28"/>
          <w:lang w:eastAsia="uk-UA"/>
        </w:rPr>
        <w:t> </w:t>
      </w:r>
    </w:p>
    <w:p w:rsidR="008D5CFD" w:rsidRPr="00820080" w:rsidRDefault="008D5CFD" w:rsidP="00912F53">
      <w:pPr>
        <w:shd w:val="clear" w:color="auto" w:fill="FFFFFF"/>
        <w:spacing w:after="150"/>
        <w:jc w:val="both"/>
        <w:rPr>
          <w:sz w:val="28"/>
          <w:szCs w:val="28"/>
          <w:lang w:val="uk-UA" w:eastAsia="uk-UA"/>
        </w:rPr>
      </w:pPr>
    </w:p>
    <w:p w:rsidR="008D5CFD" w:rsidRDefault="00912F53" w:rsidP="00820080">
      <w:pPr>
        <w:shd w:val="clear" w:color="auto" w:fill="FFFFFF"/>
        <w:spacing w:after="150"/>
        <w:rPr>
          <w:sz w:val="28"/>
          <w:szCs w:val="28"/>
          <w:lang w:eastAsia="uk-UA"/>
        </w:rPr>
      </w:pPr>
      <w:r w:rsidRPr="00820080">
        <w:rPr>
          <w:b/>
          <w:bCs/>
          <w:sz w:val="28"/>
          <w:szCs w:val="28"/>
          <w:lang w:val="uk-UA" w:eastAsia="uk-UA"/>
        </w:rPr>
        <w:t>ВИРІШИЛА:</w:t>
      </w:r>
      <w:r w:rsidRPr="00820080">
        <w:rPr>
          <w:sz w:val="28"/>
          <w:szCs w:val="28"/>
          <w:lang w:eastAsia="uk-UA"/>
        </w:rPr>
        <w:t> </w:t>
      </w:r>
      <w:r w:rsidRPr="00820080">
        <w:rPr>
          <w:sz w:val="28"/>
          <w:szCs w:val="28"/>
          <w:lang w:val="uk-UA" w:eastAsia="uk-UA"/>
        </w:rPr>
        <w:t xml:space="preserve"> </w:t>
      </w:r>
      <w:r w:rsidRPr="00820080">
        <w:rPr>
          <w:sz w:val="28"/>
          <w:szCs w:val="28"/>
          <w:lang w:eastAsia="uk-UA"/>
        </w:rPr>
        <w:t> </w:t>
      </w:r>
    </w:p>
    <w:p w:rsidR="00912F53" w:rsidRPr="00820080" w:rsidRDefault="00912F53" w:rsidP="00820080">
      <w:pPr>
        <w:shd w:val="clear" w:color="auto" w:fill="FFFFFF"/>
        <w:spacing w:after="150"/>
        <w:rPr>
          <w:sz w:val="28"/>
          <w:szCs w:val="28"/>
          <w:lang w:val="uk-UA" w:eastAsia="uk-UA"/>
        </w:rPr>
      </w:pPr>
      <w:r w:rsidRPr="00820080">
        <w:rPr>
          <w:sz w:val="28"/>
          <w:szCs w:val="28"/>
          <w:lang w:val="uk-UA" w:eastAsia="uk-UA"/>
        </w:rPr>
        <w:t xml:space="preserve"> </w:t>
      </w:r>
      <w:r w:rsidRPr="00820080">
        <w:rPr>
          <w:sz w:val="28"/>
          <w:szCs w:val="28"/>
          <w:lang w:eastAsia="uk-UA"/>
        </w:rPr>
        <w:t> </w:t>
      </w:r>
      <w:r w:rsidRPr="00820080">
        <w:rPr>
          <w:sz w:val="28"/>
          <w:szCs w:val="28"/>
          <w:lang w:val="uk-UA" w:eastAsia="uk-UA"/>
        </w:rPr>
        <w:t xml:space="preserve"> </w:t>
      </w:r>
      <w:r w:rsidRPr="00820080">
        <w:rPr>
          <w:sz w:val="28"/>
          <w:szCs w:val="28"/>
          <w:lang w:eastAsia="uk-UA"/>
        </w:rPr>
        <w:t> </w:t>
      </w:r>
      <w:r w:rsidRPr="00820080">
        <w:rPr>
          <w:sz w:val="28"/>
          <w:szCs w:val="28"/>
          <w:lang w:val="uk-UA" w:eastAsia="uk-UA"/>
        </w:rPr>
        <w:t xml:space="preserve"> </w:t>
      </w:r>
      <w:r w:rsidRPr="00820080">
        <w:rPr>
          <w:sz w:val="28"/>
          <w:szCs w:val="28"/>
          <w:lang w:eastAsia="uk-UA"/>
        </w:rPr>
        <w:t>  </w:t>
      </w:r>
    </w:p>
    <w:p w:rsidR="00EF08A5" w:rsidRDefault="00EF08A5" w:rsidP="00EF08A5">
      <w:pPr>
        <w:pStyle w:val="a9"/>
        <w:numPr>
          <w:ilvl w:val="0"/>
          <w:numId w:val="46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ВИЗНАТИ  </w:t>
      </w:r>
      <w:r w:rsidR="00875E77" w:rsidRPr="00C043BA">
        <w:rPr>
          <w:sz w:val="28"/>
          <w:szCs w:val="28"/>
          <w:lang w:val="uk-UA" w:eastAsia="uk-UA"/>
          <w:rPrChange w:id="11" w:author="Сергій" w:date="2021-12-10T15:16:00Z">
            <w:rPr>
              <w:lang w:val="uk-UA" w:eastAsia="uk-UA"/>
            </w:rPr>
          </w:rPrChange>
        </w:rPr>
        <w:t xml:space="preserve">відділ «Центр надання адміністративних   послуг» </w:t>
      </w:r>
      <w:r w:rsidR="00875E77" w:rsidRPr="00C043BA">
        <w:rPr>
          <w:color w:val="000000" w:themeColor="text1"/>
          <w:sz w:val="28"/>
          <w:szCs w:val="28"/>
          <w:lang w:val="uk-UA" w:eastAsia="uk-UA"/>
          <w:rPrChange w:id="12" w:author="Сергій" w:date="2021-12-10T15:16:00Z">
            <w:rPr>
              <w:sz w:val="28"/>
              <w:szCs w:val="28"/>
              <w:lang w:val="uk-UA" w:eastAsia="uk-UA"/>
            </w:rPr>
          </w:rPrChange>
        </w:rPr>
        <w:t>(</w:t>
      </w:r>
      <w:r w:rsidR="00875E77" w:rsidRPr="00C043BA">
        <w:rPr>
          <w:color w:val="000000" w:themeColor="text1"/>
          <w:sz w:val="28"/>
          <w:szCs w:val="28"/>
          <w:shd w:val="clear" w:color="auto" w:fill="FFFFFF"/>
          <w:lang w:val="uk-UA"/>
          <w:rPrChange w:id="13" w:author="Сергій" w:date="2021-12-10T15:16:00Z">
            <w:rPr>
              <w:color w:val="333333"/>
              <w:sz w:val="28"/>
              <w:szCs w:val="28"/>
              <w:shd w:val="clear" w:color="auto" w:fill="FFFFFF"/>
              <w:lang w:val="uk-UA"/>
            </w:rPr>
          </w:rPrChange>
        </w:rPr>
        <w:t>"Центр Дії"</w:t>
      </w:r>
      <w:r w:rsidR="00875E77" w:rsidRPr="00C043BA">
        <w:rPr>
          <w:color w:val="000000" w:themeColor="text1"/>
          <w:sz w:val="28"/>
          <w:szCs w:val="28"/>
          <w:lang w:val="uk-UA" w:eastAsia="uk-UA"/>
          <w:rPrChange w:id="14" w:author="Сергій" w:date="2021-12-10T15:16:00Z">
            <w:rPr>
              <w:sz w:val="28"/>
              <w:szCs w:val="28"/>
              <w:lang w:val="uk-UA" w:eastAsia="uk-UA"/>
            </w:rPr>
          </w:rPrChange>
        </w:rPr>
        <w:t xml:space="preserve">) </w:t>
      </w:r>
      <w:r w:rsidR="00875E77" w:rsidRPr="00C043BA">
        <w:rPr>
          <w:sz w:val="28"/>
          <w:szCs w:val="28"/>
          <w:lang w:val="uk-UA" w:eastAsia="uk-UA"/>
          <w:rPrChange w:id="15" w:author="Сергій" w:date="2021-12-10T15:16:00Z">
            <w:rPr>
              <w:lang w:val="uk-UA" w:eastAsia="uk-UA"/>
            </w:rPr>
          </w:rPrChange>
        </w:rPr>
        <w:t>Кутської селищної ради</w:t>
      </w:r>
      <w:r w:rsidR="000D62DB">
        <w:rPr>
          <w:sz w:val="28"/>
          <w:szCs w:val="28"/>
          <w:lang w:val="uk-UA" w:eastAsia="uk-UA"/>
        </w:rPr>
        <w:t xml:space="preserve"> </w:t>
      </w:r>
      <w:proofErr w:type="spellStart"/>
      <w:r w:rsidR="000D62DB">
        <w:rPr>
          <w:sz w:val="28"/>
          <w:szCs w:val="28"/>
          <w:lang w:val="uk-UA" w:eastAsia="uk-UA"/>
        </w:rPr>
        <w:t>субєктом</w:t>
      </w:r>
      <w:proofErr w:type="spellEnd"/>
      <w:r w:rsidR="000D62DB">
        <w:rPr>
          <w:sz w:val="28"/>
          <w:szCs w:val="28"/>
          <w:lang w:val="uk-UA" w:eastAsia="uk-UA"/>
        </w:rPr>
        <w:t xml:space="preserve"> державної </w:t>
      </w:r>
      <w:r w:rsidR="000D62DB" w:rsidRPr="00ED29F9">
        <w:rPr>
          <w:sz w:val="28"/>
          <w:szCs w:val="28"/>
          <w:lang w:val="uk-UA" w:eastAsia="uk-UA"/>
        </w:rPr>
        <w:t>реєстраці</w:t>
      </w:r>
      <w:r w:rsidR="000D62DB">
        <w:rPr>
          <w:sz w:val="28"/>
          <w:szCs w:val="28"/>
          <w:lang w:val="uk-UA" w:eastAsia="uk-UA"/>
        </w:rPr>
        <w:t xml:space="preserve">ї </w:t>
      </w:r>
      <w:r w:rsidR="000D62DB" w:rsidRPr="00ED29F9">
        <w:rPr>
          <w:sz w:val="28"/>
          <w:szCs w:val="28"/>
          <w:lang w:val="uk-UA" w:eastAsia="uk-UA"/>
        </w:rPr>
        <w:t xml:space="preserve"> речових прав на нерухоме майно та їх обтяжень</w:t>
      </w:r>
      <w:r w:rsidR="000D62DB">
        <w:rPr>
          <w:sz w:val="28"/>
          <w:szCs w:val="28"/>
          <w:lang w:val="uk-UA" w:eastAsia="uk-UA"/>
        </w:rPr>
        <w:t xml:space="preserve"> та </w:t>
      </w:r>
      <w:proofErr w:type="spellStart"/>
      <w:r w:rsidR="000D62DB">
        <w:rPr>
          <w:sz w:val="28"/>
          <w:szCs w:val="28"/>
          <w:lang w:val="uk-UA" w:eastAsia="uk-UA"/>
        </w:rPr>
        <w:t>субєктом</w:t>
      </w:r>
      <w:proofErr w:type="spellEnd"/>
      <w:r w:rsidR="000D62DB" w:rsidRPr="000D62DB">
        <w:rPr>
          <w:sz w:val="28"/>
          <w:szCs w:val="28"/>
          <w:lang w:val="uk-UA" w:eastAsia="uk-UA"/>
        </w:rPr>
        <w:t xml:space="preserve"> </w:t>
      </w:r>
      <w:r w:rsidR="000D62DB">
        <w:rPr>
          <w:sz w:val="28"/>
          <w:szCs w:val="28"/>
          <w:lang w:val="uk-UA" w:eastAsia="uk-UA"/>
        </w:rPr>
        <w:t xml:space="preserve">державної </w:t>
      </w:r>
      <w:r w:rsidR="000D62DB" w:rsidRPr="00ED29F9">
        <w:rPr>
          <w:sz w:val="28"/>
          <w:szCs w:val="28"/>
          <w:lang w:val="uk-UA" w:eastAsia="uk-UA"/>
        </w:rPr>
        <w:t>реєстраці</w:t>
      </w:r>
      <w:r w:rsidR="000D62DB">
        <w:rPr>
          <w:sz w:val="28"/>
          <w:szCs w:val="28"/>
          <w:lang w:val="uk-UA" w:eastAsia="uk-UA"/>
        </w:rPr>
        <w:t xml:space="preserve">ї </w:t>
      </w:r>
      <w:r w:rsidR="000D62DB" w:rsidRPr="00ED29F9">
        <w:rPr>
          <w:sz w:val="28"/>
          <w:szCs w:val="28"/>
          <w:lang w:val="uk-UA" w:eastAsia="uk-UA"/>
        </w:rPr>
        <w:t xml:space="preserve"> </w:t>
      </w:r>
      <w:r w:rsidR="000D62DB" w:rsidRPr="000E5803">
        <w:rPr>
          <w:sz w:val="28"/>
          <w:szCs w:val="28"/>
          <w:lang w:val="uk-UA" w:eastAsia="uk-UA"/>
        </w:rPr>
        <w:t>юридичних осіб, фізичних осіб - підприємців</w:t>
      </w:r>
      <w:r w:rsidR="000D62DB">
        <w:rPr>
          <w:sz w:val="28"/>
          <w:szCs w:val="28"/>
          <w:lang w:val="uk-UA" w:eastAsia="uk-UA"/>
        </w:rPr>
        <w:t>.</w:t>
      </w:r>
    </w:p>
    <w:p w:rsidR="000D62DB" w:rsidRDefault="000D62DB" w:rsidP="00EF08A5">
      <w:pPr>
        <w:pStyle w:val="a9"/>
        <w:numPr>
          <w:ilvl w:val="0"/>
          <w:numId w:val="46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УПОВНОВАЖИТИ</w:t>
      </w:r>
      <w:r w:rsidR="00B2068A">
        <w:rPr>
          <w:sz w:val="28"/>
          <w:szCs w:val="28"/>
          <w:lang w:val="uk-UA" w:eastAsia="uk-UA"/>
        </w:rPr>
        <w:t xml:space="preserve"> </w:t>
      </w:r>
      <w:r w:rsidR="00B2068A" w:rsidRPr="00C043BA">
        <w:rPr>
          <w:sz w:val="28"/>
          <w:szCs w:val="28"/>
          <w:lang w:val="uk-UA" w:eastAsia="uk-UA"/>
          <w:rPrChange w:id="16" w:author="Сергій" w:date="2021-12-10T15:16:00Z">
            <w:rPr>
              <w:lang w:val="uk-UA" w:eastAsia="uk-UA"/>
            </w:rPr>
          </w:rPrChange>
        </w:rPr>
        <w:t xml:space="preserve">відділ «Центр надання адміністративних   послуг» </w:t>
      </w:r>
      <w:r w:rsidR="00B2068A" w:rsidRPr="00C043BA">
        <w:rPr>
          <w:color w:val="000000" w:themeColor="text1"/>
          <w:sz w:val="28"/>
          <w:szCs w:val="28"/>
          <w:lang w:val="uk-UA" w:eastAsia="uk-UA"/>
          <w:rPrChange w:id="17" w:author="Сергій" w:date="2021-12-10T15:16:00Z">
            <w:rPr>
              <w:sz w:val="28"/>
              <w:szCs w:val="28"/>
              <w:lang w:val="uk-UA" w:eastAsia="uk-UA"/>
            </w:rPr>
          </w:rPrChange>
        </w:rPr>
        <w:t>(</w:t>
      </w:r>
      <w:r w:rsidR="00B2068A" w:rsidRPr="00C043BA">
        <w:rPr>
          <w:color w:val="000000" w:themeColor="text1"/>
          <w:sz w:val="28"/>
          <w:szCs w:val="28"/>
          <w:shd w:val="clear" w:color="auto" w:fill="FFFFFF"/>
          <w:lang w:val="uk-UA"/>
          <w:rPrChange w:id="18" w:author="Сергій" w:date="2021-12-10T15:16:00Z">
            <w:rPr>
              <w:color w:val="333333"/>
              <w:sz w:val="28"/>
              <w:szCs w:val="28"/>
              <w:shd w:val="clear" w:color="auto" w:fill="FFFFFF"/>
              <w:lang w:val="uk-UA"/>
            </w:rPr>
          </w:rPrChange>
        </w:rPr>
        <w:t>"Центр Дії"</w:t>
      </w:r>
      <w:r w:rsidR="00B2068A" w:rsidRPr="00C043BA">
        <w:rPr>
          <w:color w:val="000000" w:themeColor="text1"/>
          <w:sz w:val="28"/>
          <w:szCs w:val="28"/>
          <w:lang w:val="uk-UA" w:eastAsia="uk-UA"/>
          <w:rPrChange w:id="19" w:author="Сергій" w:date="2021-12-10T15:16:00Z">
            <w:rPr>
              <w:sz w:val="28"/>
              <w:szCs w:val="28"/>
              <w:lang w:val="uk-UA" w:eastAsia="uk-UA"/>
            </w:rPr>
          </w:rPrChange>
        </w:rPr>
        <w:t xml:space="preserve">) </w:t>
      </w:r>
      <w:r w:rsidR="00B2068A" w:rsidRPr="00C043BA">
        <w:rPr>
          <w:sz w:val="28"/>
          <w:szCs w:val="28"/>
          <w:lang w:val="uk-UA" w:eastAsia="uk-UA"/>
          <w:rPrChange w:id="20" w:author="Сергій" w:date="2021-12-10T15:16:00Z">
            <w:rPr>
              <w:lang w:val="uk-UA" w:eastAsia="uk-UA"/>
            </w:rPr>
          </w:rPrChange>
        </w:rPr>
        <w:t>Кутської селищної ради</w:t>
      </w:r>
      <w:r w:rsidR="00B2068A">
        <w:rPr>
          <w:sz w:val="28"/>
          <w:szCs w:val="28"/>
          <w:lang w:val="uk-UA" w:eastAsia="uk-UA"/>
        </w:rPr>
        <w:t xml:space="preserve"> на здійснення повноважень з  державної </w:t>
      </w:r>
      <w:r w:rsidR="00B2068A" w:rsidRPr="00ED29F9">
        <w:rPr>
          <w:sz w:val="28"/>
          <w:szCs w:val="28"/>
          <w:lang w:val="uk-UA" w:eastAsia="uk-UA"/>
        </w:rPr>
        <w:t>реєстраці</w:t>
      </w:r>
      <w:r w:rsidR="00B2068A">
        <w:rPr>
          <w:sz w:val="28"/>
          <w:szCs w:val="28"/>
          <w:lang w:val="uk-UA" w:eastAsia="uk-UA"/>
        </w:rPr>
        <w:t xml:space="preserve">ї </w:t>
      </w:r>
      <w:r w:rsidR="00B2068A" w:rsidRPr="00ED29F9">
        <w:rPr>
          <w:sz w:val="28"/>
          <w:szCs w:val="28"/>
          <w:lang w:val="uk-UA" w:eastAsia="uk-UA"/>
        </w:rPr>
        <w:t xml:space="preserve"> речових прав на нерухоме майно та їх обтяжень</w:t>
      </w:r>
      <w:r w:rsidR="00B2068A">
        <w:rPr>
          <w:sz w:val="28"/>
          <w:szCs w:val="28"/>
          <w:lang w:val="uk-UA" w:eastAsia="uk-UA"/>
        </w:rPr>
        <w:t xml:space="preserve"> та з</w:t>
      </w:r>
      <w:r w:rsidR="00B2068A" w:rsidRPr="000D62DB">
        <w:rPr>
          <w:sz w:val="28"/>
          <w:szCs w:val="28"/>
          <w:lang w:val="uk-UA" w:eastAsia="uk-UA"/>
        </w:rPr>
        <w:t xml:space="preserve"> </w:t>
      </w:r>
      <w:r w:rsidR="00B2068A">
        <w:rPr>
          <w:sz w:val="28"/>
          <w:szCs w:val="28"/>
          <w:lang w:val="uk-UA" w:eastAsia="uk-UA"/>
        </w:rPr>
        <w:t xml:space="preserve">державної </w:t>
      </w:r>
      <w:r w:rsidR="00B2068A" w:rsidRPr="00ED29F9">
        <w:rPr>
          <w:sz w:val="28"/>
          <w:szCs w:val="28"/>
          <w:lang w:val="uk-UA" w:eastAsia="uk-UA"/>
        </w:rPr>
        <w:t>реєстраці</w:t>
      </w:r>
      <w:r w:rsidR="00B2068A">
        <w:rPr>
          <w:sz w:val="28"/>
          <w:szCs w:val="28"/>
          <w:lang w:val="uk-UA" w:eastAsia="uk-UA"/>
        </w:rPr>
        <w:t xml:space="preserve">ї </w:t>
      </w:r>
      <w:r w:rsidR="00B2068A" w:rsidRPr="00ED29F9">
        <w:rPr>
          <w:sz w:val="28"/>
          <w:szCs w:val="28"/>
          <w:lang w:val="uk-UA" w:eastAsia="uk-UA"/>
        </w:rPr>
        <w:t xml:space="preserve"> </w:t>
      </w:r>
      <w:r w:rsidR="00B2068A" w:rsidRPr="000E5803">
        <w:rPr>
          <w:sz w:val="28"/>
          <w:szCs w:val="28"/>
          <w:lang w:val="uk-UA" w:eastAsia="uk-UA"/>
        </w:rPr>
        <w:t>юридичних осіб, фізичних осіб - підприємців</w:t>
      </w:r>
      <w:r w:rsidR="00B2068A">
        <w:rPr>
          <w:sz w:val="28"/>
          <w:szCs w:val="28"/>
          <w:lang w:val="uk-UA" w:eastAsia="uk-UA"/>
        </w:rPr>
        <w:t xml:space="preserve">. </w:t>
      </w:r>
    </w:p>
    <w:p w:rsidR="00912F53" w:rsidRPr="00C043BA" w:rsidRDefault="00912F53">
      <w:pPr>
        <w:pStyle w:val="a9"/>
        <w:numPr>
          <w:ilvl w:val="0"/>
          <w:numId w:val="46"/>
        </w:numPr>
        <w:jc w:val="both"/>
        <w:rPr>
          <w:ins w:id="21" w:author="Сергій" w:date="2021-12-10T15:16:00Z"/>
          <w:sz w:val="28"/>
          <w:szCs w:val="28"/>
          <w:lang w:val="uk-UA" w:eastAsia="uk-UA"/>
          <w:rPrChange w:id="22" w:author="Сергій" w:date="2021-12-10T15:16:00Z">
            <w:rPr>
              <w:ins w:id="23" w:author="Сергій" w:date="2021-12-10T15:16:00Z"/>
              <w:lang w:val="uk-UA" w:eastAsia="uk-UA"/>
            </w:rPr>
          </w:rPrChange>
        </w:rPr>
        <w:pPrChange w:id="24" w:author="Сергій" w:date="2021-12-10T15:16:00Z">
          <w:pPr>
            <w:jc w:val="both"/>
          </w:pPr>
        </w:pPrChange>
      </w:pPr>
      <w:del w:id="25" w:author="Сергій" w:date="2021-12-10T15:16:00Z">
        <w:r w:rsidRPr="00C043BA" w:rsidDel="00C043BA">
          <w:rPr>
            <w:sz w:val="28"/>
            <w:szCs w:val="28"/>
            <w:lang w:val="uk-UA" w:eastAsia="uk-UA"/>
            <w:rPrChange w:id="26" w:author="Сергій" w:date="2021-12-10T15:16:00Z">
              <w:rPr>
                <w:lang w:val="uk-UA" w:eastAsia="uk-UA"/>
              </w:rPr>
            </w:rPrChange>
          </w:rPr>
          <w:delText xml:space="preserve">1. </w:delText>
        </w:r>
      </w:del>
      <w:r w:rsidR="00546D1B" w:rsidRPr="00C043BA">
        <w:rPr>
          <w:sz w:val="28"/>
          <w:szCs w:val="28"/>
          <w:lang w:val="uk-UA" w:eastAsia="uk-UA"/>
          <w:rPrChange w:id="27" w:author="Сергій" w:date="2021-12-10T15:16:00Z">
            <w:rPr>
              <w:lang w:val="uk-UA" w:eastAsia="uk-UA"/>
            </w:rPr>
          </w:rPrChange>
        </w:rPr>
        <w:t>В</w:t>
      </w:r>
      <w:r w:rsidR="00820080" w:rsidRPr="00C043BA">
        <w:rPr>
          <w:sz w:val="28"/>
          <w:szCs w:val="28"/>
          <w:lang w:val="uk-UA" w:eastAsia="uk-UA"/>
          <w:rPrChange w:id="28" w:author="Сергій" w:date="2021-12-10T15:16:00Z">
            <w:rPr>
              <w:lang w:val="uk-UA" w:eastAsia="uk-UA"/>
            </w:rPr>
          </w:rPrChange>
        </w:rPr>
        <w:t>НЕСТИ</w:t>
      </w:r>
      <w:r w:rsidR="00546D1B" w:rsidRPr="00C043BA">
        <w:rPr>
          <w:sz w:val="28"/>
          <w:szCs w:val="28"/>
          <w:lang w:val="uk-UA" w:eastAsia="uk-UA"/>
          <w:rPrChange w:id="29" w:author="Сергій" w:date="2021-12-10T15:16:00Z">
            <w:rPr>
              <w:lang w:val="uk-UA" w:eastAsia="uk-UA"/>
            </w:rPr>
          </w:rPrChange>
        </w:rPr>
        <w:t xml:space="preserve"> зміни до </w:t>
      </w:r>
      <w:r w:rsidRPr="00C043BA">
        <w:rPr>
          <w:sz w:val="28"/>
          <w:szCs w:val="28"/>
          <w:lang w:val="uk-UA" w:eastAsia="uk-UA"/>
          <w:rPrChange w:id="30" w:author="Сергій" w:date="2021-12-10T15:16:00Z">
            <w:rPr>
              <w:lang w:val="uk-UA" w:eastAsia="uk-UA"/>
            </w:rPr>
          </w:rPrChange>
        </w:rPr>
        <w:t xml:space="preserve">Положення про відділ «Центр надання адміністративних </w:t>
      </w:r>
      <w:r w:rsidR="009015D4" w:rsidRPr="00C043BA">
        <w:rPr>
          <w:sz w:val="28"/>
          <w:szCs w:val="28"/>
          <w:lang w:val="uk-UA" w:eastAsia="uk-UA"/>
          <w:rPrChange w:id="31" w:author="Сергій" w:date="2021-12-10T15:16:00Z">
            <w:rPr>
              <w:lang w:val="uk-UA" w:eastAsia="uk-UA"/>
            </w:rPr>
          </w:rPrChange>
        </w:rPr>
        <w:t xml:space="preserve">  </w:t>
      </w:r>
      <w:r w:rsidRPr="00C043BA">
        <w:rPr>
          <w:sz w:val="28"/>
          <w:szCs w:val="28"/>
          <w:lang w:val="uk-UA" w:eastAsia="uk-UA"/>
          <w:rPrChange w:id="32" w:author="Сергій" w:date="2021-12-10T15:16:00Z">
            <w:rPr>
              <w:lang w:val="uk-UA" w:eastAsia="uk-UA"/>
            </w:rPr>
          </w:rPrChange>
        </w:rPr>
        <w:t>послуг»</w:t>
      </w:r>
      <w:r w:rsidR="00D874E9" w:rsidRPr="00C043BA">
        <w:rPr>
          <w:sz w:val="28"/>
          <w:szCs w:val="28"/>
          <w:lang w:val="uk-UA" w:eastAsia="uk-UA"/>
          <w:rPrChange w:id="33" w:author="Сергій" w:date="2021-12-10T15:16:00Z">
            <w:rPr>
              <w:lang w:val="uk-UA" w:eastAsia="uk-UA"/>
            </w:rPr>
          </w:rPrChange>
        </w:rPr>
        <w:t xml:space="preserve"> </w:t>
      </w:r>
      <w:r w:rsidR="00D874E9" w:rsidRPr="00C043BA">
        <w:rPr>
          <w:color w:val="000000" w:themeColor="text1"/>
          <w:sz w:val="28"/>
          <w:szCs w:val="28"/>
          <w:lang w:val="uk-UA" w:eastAsia="uk-UA"/>
          <w:rPrChange w:id="34" w:author="Сергій" w:date="2021-12-10T15:16:00Z">
            <w:rPr>
              <w:sz w:val="28"/>
              <w:szCs w:val="28"/>
              <w:lang w:val="uk-UA" w:eastAsia="uk-UA"/>
            </w:rPr>
          </w:rPrChange>
        </w:rPr>
        <w:t>(</w:t>
      </w:r>
      <w:r w:rsidR="00D874E9" w:rsidRPr="00C043BA">
        <w:rPr>
          <w:color w:val="000000" w:themeColor="text1"/>
          <w:sz w:val="28"/>
          <w:szCs w:val="28"/>
          <w:shd w:val="clear" w:color="auto" w:fill="FFFFFF"/>
          <w:lang w:val="uk-UA"/>
          <w:rPrChange w:id="35" w:author="Сергій" w:date="2021-12-10T15:16:00Z">
            <w:rPr>
              <w:color w:val="333333"/>
              <w:sz w:val="28"/>
              <w:szCs w:val="28"/>
              <w:shd w:val="clear" w:color="auto" w:fill="FFFFFF"/>
              <w:lang w:val="uk-UA"/>
            </w:rPr>
          </w:rPrChange>
        </w:rPr>
        <w:t>"Центр Дії"</w:t>
      </w:r>
      <w:r w:rsidR="00D874E9" w:rsidRPr="00C043BA">
        <w:rPr>
          <w:color w:val="000000" w:themeColor="text1"/>
          <w:sz w:val="28"/>
          <w:szCs w:val="28"/>
          <w:lang w:val="uk-UA" w:eastAsia="uk-UA"/>
          <w:rPrChange w:id="36" w:author="Сергій" w:date="2021-12-10T15:16:00Z">
            <w:rPr>
              <w:sz w:val="28"/>
              <w:szCs w:val="28"/>
              <w:lang w:val="uk-UA" w:eastAsia="uk-UA"/>
            </w:rPr>
          </w:rPrChange>
        </w:rPr>
        <w:t>)</w:t>
      </w:r>
      <w:r w:rsidRPr="00C043BA">
        <w:rPr>
          <w:color w:val="000000" w:themeColor="text1"/>
          <w:sz w:val="28"/>
          <w:szCs w:val="28"/>
          <w:lang w:val="uk-UA" w:eastAsia="uk-UA"/>
          <w:rPrChange w:id="37" w:author="Сергій" w:date="2021-12-10T15:16:00Z">
            <w:rPr>
              <w:sz w:val="28"/>
              <w:szCs w:val="28"/>
              <w:lang w:val="uk-UA" w:eastAsia="uk-UA"/>
            </w:rPr>
          </w:rPrChange>
        </w:rPr>
        <w:t xml:space="preserve"> </w:t>
      </w:r>
      <w:r w:rsidRPr="00C043BA">
        <w:rPr>
          <w:sz w:val="28"/>
          <w:szCs w:val="28"/>
          <w:lang w:val="uk-UA" w:eastAsia="uk-UA"/>
          <w:rPrChange w:id="38" w:author="Сергій" w:date="2021-12-10T15:16:00Z">
            <w:rPr>
              <w:lang w:val="uk-UA" w:eastAsia="uk-UA"/>
            </w:rPr>
          </w:rPrChange>
        </w:rPr>
        <w:t>Кутської селищної ради</w:t>
      </w:r>
      <w:r w:rsidR="00784C1C" w:rsidRPr="00C043BA">
        <w:rPr>
          <w:sz w:val="28"/>
          <w:szCs w:val="28"/>
          <w:lang w:val="uk-UA" w:eastAsia="uk-UA"/>
          <w:rPrChange w:id="39" w:author="Сергій" w:date="2021-12-10T15:16:00Z">
            <w:rPr>
              <w:lang w:val="uk-UA" w:eastAsia="uk-UA"/>
            </w:rPr>
          </w:rPrChange>
        </w:rPr>
        <w:t>,</w:t>
      </w:r>
      <w:r w:rsidR="00820080" w:rsidRPr="00C043BA">
        <w:rPr>
          <w:sz w:val="28"/>
          <w:szCs w:val="28"/>
          <w:lang w:val="uk-UA" w:eastAsia="uk-UA"/>
          <w:rPrChange w:id="40" w:author="Сергій" w:date="2021-12-10T15:16:00Z">
            <w:rPr>
              <w:lang w:val="uk-UA" w:eastAsia="uk-UA"/>
            </w:rPr>
          </w:rPrChange>
        </w:rPr>
        <w:t xml:space="preserve"> затвердженого рішенням </w:t>
      </w:r>
      <w:r w:rsidR="00DC4FA4" w:rsidRPr="00C043BA">
        <w:rPr>
          <w:sz w:val="28"/>
          <w:szCs w:val="28"/>
          <w:lang w:val="en-US" w:eastAsia="uk-UA"/>
          <w:rPrChange w:id="41" w:author="Сергій" w:date="2021-12-10T15:16:00Z">
            <w:rPr>
              <w:lang w:val="en-US" w:eastAsia="uk-UA"/>
            </w:rPr>
          </w:rPrChange>
        </w:rPr>
        <w:t>IV</w:t>
      </w:r>
      <w:r w:rsidR="00784C1C" w:rsidRPr="00C043BA">
        <w:rPr>
          <w:sz w:val="28"/>
          <w:szCs w:val="28"/>
          <w:lang w:val="uk-UA" w:eastAsia="uk-UA"/>
          <w:rPrChange w:id="42" w:author="Сергій" w:date="2021-12-10T15:16:00Z">
            <w:rPr>
              <w:lang w:val="uk-UA" w:eastAsia="uk-UA"/>
            </w:rPr>
          </w:rPrChange>
        </w:rPr>
        <w:t xml:space="preserve"> </w:t>
      </w:r>
      <w:r w:rsidR="00DC4FA4" w:rsidRPr="00C043BA">
        <w:rPr>
          <w:sz w:val="28"/>
          <w:szCs w:val="28"/>
          <w:lang w:val="uk-UA" w:eastAsia="uk-UA"/>
          <w:rPrChange w:id="43" w:author="Сергій" w:date="2021-12-10T15:16:00Z">
            <w:rPr>
              <w:lang w:val="uk-UA" w:eastAsia="uk-UA"/>
            </w:rPr>
          </w:rPrChange>
        </w:rPr>
        <w:t xml:space="preserve">сесії Кутської селищної ради </w:t>
      </w:r>
      <w:r w:rsidR="00DC4FA4" w:rsidRPr="00C043BA">
        <w:rPr>
          <w:sz w:val="28"/>
          <w:szCs w:val="28"/>
          <w:lang w:val="en-US" w:eastAsia="uk-UA"/>
          <w:rPrChange w:id="44" w:author="Сергій" w:date="2021-12-10T15:16:00Z">
            <w:rPr>
              <w:lang w:val="en-US" w:eastAsia="uk-UA"/>
            </w:rPr>
          </w:rPrChange>
        </w:rPr>
        <w:t>VIII</w:t>
      </w:r>
      <w:r w:rsidR="00DC4FA4" w:rsidRPr="00C043BA">
        <w:rPr>
          <w:sz w:val="28"/>
          <w:szCs w:val="28"/>
          <w:lang w:val="uk-UA" w:eastAsia="uk-UA"/>
          <w:rPrChange w:id="45" w:author="Сергій" w:date="2021-12-10T15:16:00Z">
            <w:rPr>
              <w:lang w:val="uk-UA" w:eastAsia="uk-UA"/>
            </w:rPr>
          </w:rPrChange>
        </w:rPr>
        <w:t xml:space="preserve"> </w:t>
      </w:r>
      <w:r w:rsidR="004123CB">
        <w:rPr>
          <w:sz w:val="28"/>
          <w:szCs w:val="28"/>
          <w:lang w:val="uk-UA" w:eastAsia="uk-UA"/>
        </w:rPr>
        <w:t xml:space="preserve">демократичного </w:t>
      </w:r>
      <w:r w:rsidR="00DC4FA4" w:rsidRPr="00C043BA">
        <w:rPr>
          <w:sz w:val="28"/>
          <w:szCs w:val="28"/>
          <w:lang w:val="uk-UA" w:eastAsia="uk-UA"/>
          <w:rPrChange w:id="46" w:author="Сергій" w:date="2021-12-10T15:16:00Z">
            <w:rPr>
              <w:lang w:val="uk-UA" w:eastAsia="uk-UA"/>
            </w:rPr>
          </w:rPrChange>
        </w:rPr>
        <w:t xml:space="preserve">скликання </w:t>
      </w:r>
      <w:r w:rsidR="008D5CFD" w:rsidRPr="00C043BA">
        <w:rPr>
          <w:sz w:val="28"/>
          <w:szCs w:val="28"/>
          <w:lang w:val="uk-UA" w:eastAsia="uk-UA"/>
          <w:rPrChange w:id="47" w:author="Сергій" w:date="2021-12-10T15:16:00Z">
            <w:rPr>
              <w:lang w:val="uk-UA" w:eastAsia="uk-UA"/>
            </w:rPr>
          </w:rPrChange>
        </w:rPr>
        <w:t>від 11</w:t>
      </w:r>
      <w:r w:rsidR="008D5CFD">
        <w:rPr>
          <w:sz w:val="28"/>
          <w:szCs w:val="28"/>
          <w:lang w:val="uk-UA" w:eastAsia="uk-UA"/>
        </w:rPr>
        <w:t>.03.</w:t>
      </w:r>
      <w:r w:rsidR="008D5CFD" w:rsidRPr="00C043BA">
        <w:rPr>
          <w:sz w:val="28"/>
          <w:szCs w:val="28"/>
          <w:lang w:val="uk-UA" w:eastAsia="uk-UA"/>
          <w:rPrChange w:id="48" w:author="Сергій" w:date="2021-12-10T15:16:00Z">
            <w:rPr>
              <w:lang w:val="uk-UA" w:eastAsia="uk-UA"/>
            </w:rPr>
          </w:rPrChange>
        </w:rPr>
        <w:t xml:space="preserve">2021 </w:t>
      </w:r>
      <w:r w:rsidR="00DC4FA4" w:rsidRPr="00C043BA">
        <w:rPr>
          <w:sz w:val="28"/>
          <w:szCs w:val="28"/>
          <w:lang w:val="uk-UA" w:eastAsia="uk-UA"/>
          <w:rPrChange w:id="49" w:author="Сергій" w:date="2021-12-10T15:16:00Z">
            <w:rPr>
              <w:lang w:val="uk-UA" w:eastAsia="uk-UA"/>
            </w:rPr>
          </w:rPrChange>
        </w:rPr>
        <w:t>№8-4/2021</w:t>
      </w:r>
      <w:r w:rsidR="004123CB">
        <w:rPr>
          <w:sz w:val="28"/>
          <w:szCs w:val="28"/>
          <w:lang w:val="uk-UA" w:eastAsia="uk-UA"/>
        </w:rPr>
        <w:t xml:space="preserve"> (із змінами згідно рішення ХІ</w:t>
      </w:r>
      <w:r w:rsidR="004123CB" w:rsidRPr="00C043BA">
        <w:rPr>
          <w:sz w:val="28"/>
          <w:szCs w:val="28"/>
          <w:lang w:val="uk-UA" w:eastAsia="uk-UA"/>
          <w:rPrChange w:id="50" w:author="Сергій" w:date="2021-12-10T15:16:00Z">
            <w:rPr>
              <w:lang w:val="uk-UA" w:eastAsia="uk-UA"/>
            </w:rPr>
          </w:rPrChange>
        </w:rPr>
        <w:t xml:space="preserve"> сесії Кутської селищної ради </w:t>
      </w:r>
      <w:r w:rsidR="004123CB" w:rsidRPr="00C043BA">
        <w:rPr>
          <w:sz w:val="28"/>
          <w:szCs w:val="28"/>
          <w:lang w:val="en-US" w:eastAsia="uk-UA"/>
          <w:rPrChange w:id="51" w:author="Сергій" w:date="2021-12-10T15:16:00Z">
            <w:rPr>
              <w:lang w:val="en-US" w:eastAsia="uk-UA"/>
            </w:rPr>
          </w:rPrChange>
        </w:rPr>
        <w:t>VIII</w:t>
      </w:r>
      <w:r w:rsidR="004123CB" w:rsidRPr="00C043BA">
        <w:rPr>
          <w:sz w:val="28"/>
          <w:szCs w:val="28"/>
          <w:lang w:val="uk-UA" w:eastAsia="uk-UA"/>
          <w:rPrChange w:id="52" w:author="Сергій" w:date="2021-12-10T15:16:00Z">
            <w:rPr>
              <w:lang w:val="uk-UA" w:eastAsia="uk-UA"/>
            </w:rPr>
          </w:rPrChange>
        </w:rPr>
        <w:t xml:space="preserve"> </w:t>
      </w:r>
      <w:r w:rsidR="004123CB">
        <w:rPr>
          <w:sz w:val="28"/>
          <w:szCs w:val="28"/>
          <w:lang w:val="uk-UA" w:eastAsia="uk-UA"/>
        </w:rPr>
        <w:t xml:space="preserve">демократичного </w:t>
      </w:r>
      <w:r w:rsidR="004123CB" w:rsidRPr="00C043BA">
        <w:rPr>
          <w:sz w:val="28"/>
          <w:szCs w:val="28"/>
          <w:lang w:val="uk-UA" w:eastAsia="uk-UA"/>
          <w:rPrChange w:id="53" w:author="Сергій" w:date="2021-12-10T15:16:00Z">
            <w:rPr>
              <w:lang w:val="uk-UA" w:eastAsia="uk-UA"/>
            </w:rPr>
          </w:rPrChange>
        </w:rPr>
        <w:t xml:space="preserve">скликання </w:t>
      </w:r>
      <w:r w:rsidR="004123CB" w:rsidRPr="00C043BA">
        <w:rPr>
          <w:sz w:val="28"/>
          <w:szCs w:val="28"/>
          <w:lang w:val="uk-UA" w:eastAsia="uk-UA"/>
          <w:rPrChange w:id="54" w:author="Сергій" w:date="2021-12-10T15:16:00Z">
            <w:rPr>
              <w:lang w:val="uk-UA" w:eastAsia="uk-UA"/>
            </w:rPr>
          </w:rPrChange>
        </w:rPr>
        <w:lastRenderedPageBreak/>
        <w:t xml:space="preserve">від </w:t>
      </w:r>
      <w:r w:rsidR="004123CB">
        <w:rPr>
          <w:sz w:val="28"/>
          <w:szCs w:val="28"/>
          <w:lang w:val="uk-UA" w:eastAsia="uk-UA"/>
        </w:rPr>
        <w:t>07.10.</w:t>
      </w:r>
      <w:r w:rsidR="004123CB" w:rsidRPr="00C043BA">
        <w:rPr>
          <w:sz w:val="28"/>
          <w:szCs w:val="28"/>
          <w:lang w:val="uk-UA" w:eastAsia="uk-UA"/>
          <w:rPrChange w:id="55" w:author="Сергій" w:date="2021-12-10T15:16:00Z">
            <w:rPr>
              <w:lang w:val="uk-UA" w:eastAsia="uk-UA"/>
            </w:rPr>
          </w:rPrChange>
        </w:rPr>
        <w:t>2021 №</w:t>
      </w:r>
      <w:r w:rsidR="00C41184">
        <w:rPr>
          <w:sz w:val="28"/>
          <w:szCs w:val="28"/>
          <w:lang w:val="uk-UA" w:eastAsia="uk-UA"/>
        </w:rPr>
        <w:t>12</w:t>
      </w:r>
      <w:r w:rsidR="004123CB" w:rsidRPr="00C043BA">
        <w:rPr>
          <w:sz w:val="28"/>
          <w:szCs w:val="28"/>
          <w:lang w:val="uk-UA" w:eastAsia="uk-UA"/>
          <w:rPrChange w:id="56" w:author="Сергій" w:date="2021-12-10T15:16:00Z">
            <w:rPr>
              <w:lang w:val="uk-UA" w:eastAsia="uk-UA"/>
            </w:rPr>
          </w:rPrChange>
        </w:rPr>
        <w:t>-</w:t>
      </w:r>
      <w:r w:rsidR="004123CB">
        <w:rPr>
          <w:sz w:val="28"/>
          <w:szCs w:val="28"/>
          <w:lang w:val="uk-UA" w:eastAsia="uk-UA"/>
        </w:rPr>
        <w:t>11</w:t>
      </w:r>
      <w:r w:rsidR="004123CB" w:rsidRPr="00C043BA">
        <w:rPr>
          <w:sz w:val="28"/>
          <w:szCs w:val="28"/>
          <w:lang w:val="uk-UA" w:eastAsia="uk-UA"/>
          <w:rPrChange w:id="57" w:author="Сергій" w:date="2021-12-10T15:16:00Z">
            <w:rPr>
              <w:lang w:val="uk-UA" w:eastAsia="uk-UA"/>
            </w:rPr>
          </w:rPrChange>
        </w:rPr>
        <w:t>/2021</w:t>
      </w:r>
      <w:r w:rsidR="004123CB">
        <w:rPr>
          <w:sz w:val="28"/>
          <w:szCs w:val="28"/>
          <w:lang w:val="uk-UA" w:eastAsia="uk-UA"/>
        </w:rPr>
        <w:t>)</w:t>
      </w:r>
      <w:r w:rsidR="00DC4FA4" w:rsidRPr="00C043BA">
        <w:rPr>
          <w:sz w:val="28"/>
          <w:szCs w:val="28"/>
          <w:lang w:val="uk-UA" w:eastAsia="uk-UA"/>
          <w:rPrChange w:id="58" w:author="Сергій" w:date="2021-12-10T15:16:00Z">
            <w:rPr>
              <w:lang w:val="uk-UA" w:eastAsia="uk-UA"/>
            </w:rPr>
          </w:rPrChange>
        </w:rPr>
        <w:t xml:space="preserve">,  </w:t>
      </w:r>
      <w:r w:rsidR="00784C1C" w:rsidRPr="00C043BA">
        <w:rPr>
          <w:sz w:val="28"/>
          <w:szCs w:val="28"/>
          <w:lang w:val="uk-UA" w:eastAsia="uk-UA"/>
          <w:rPrChange w:id="59" w:author="Сергій" w:date="2021-12-10T15:16:00Z">
            <w:rPr>
              <w:lang w:val="uk-UA" w:eastAsia="uk-UA"/>
            </w:rPr>
          </w:rPrChange>
        </w:rPr>
        <w:t xml:space="preserve">виклавши додаток 2 </w:t>
      </w:r>
      <w:r w:rsidR="009D3FE8">
        <w:rPr>
          <w:sz w:val="28"/>
          <w:szCs w:val="28"/>
          <w:lang w:val="uk-UA" w:eastAsia="uk-UA"/>
        </w:rPr>
        <w:t>Положення</w:t>
      </w:r>
      <w:r w:rsidR="009D3FE8" w:rsidRPr="00C043BA">
        <w:rPr>
          <w:sz w:val="28"/>
          <w:szCs w:val="28"/>
          <w:lang w:val="uk-UA" w:eastAsia="uk-UA"/>
        </w:rPr>
        <w:t xml:space="preserve"> </w:t>
      </w:r>
      <w:r w:rsidR="009015D4" w:rsidRPr="00C043BA">
        <w:rPr>
          <w:sz w:val="28"/>
          <w:szCs w:val="28"/>
          <w:lang w:val="uk-UA" w:eastAsia="uk-UA"/>
          <w:rPrChange w:id="60" w:author="Сергій" w:date="2021-12-10T15:16:00Z">
            <w:rPr>
              <w:lang w:val="uk-UA" w:eastAsia="uk-UA"/>
            </w:rPr>
          </w:rPrChange>
        </w:rPr>
        <w:t>«</w:t>
      </w:r>
      <w:r w:rsidR="00546D1B" w:rsidRPr="00C043BA">
        <w:rPr>
          <w:bCs/>
          <w:iCs/>
          <w:color w:val="000000"/>
          <w:sz w:val="28"/>
          <w:szCs w:val="28"/>
          <w:lang w:val="uk-UA" w:eastAsia="uk-UA"/>
          <w:rPrChange w:id="61" w:author="Сергій" w:date="2021-12-10T15:16:00Z">
            <w:rPr>
              <w:bCs/>
              <w:iCs/>
              <w:color w:val="000000"/>
              <w:lang w:val="uk-UA" w:eastAsia="uk-UA"/>
            </w:rPr>
          </w:rPrChange>
        </w:rPr>
        <w:t>Перелік адміністративних послуг, які</w:t>
      </w:r>
      <w:r w:rsidR="009015D4" w:rsidRPr="00C043BA">
        <w:rPr>
          <w:bCs/>
          <w:iCs/>
          <w:color w:val="000000"/>
          <w:sz w:val="28"/>
          <w:szCs w:val="28"/>
          <w:lang w:val="uk-UA" w:eastAsia="uk-UA"/>
          <w:rPrChange w:id="62" w:author="Сергій" w:date="2021-12-10T15:16:00Z">
            <w:rPr>
              <w:bCs/>
              <w:iCs/>
              <w:color w:val="000000"/>
              <w:lang w:val="uk-UA" w:eastAsia="uk-UA"/>
            </w:rPr>
          </w:rPrChange>
        </w:rPr>
        <w:t xml:space="preserve"> </w:t>
      </w:r>
      <w:r w:rsidR="00546D1B" w:rsidRPr="00C043BA">
        <w:rPr>
          <w:bCs/>
          <w:iCs/>
          <w:color w:val="000000"/>
          <w:sz w:val="28"/>
          <w:szCs w:val="28"/>
          <w:lang w:val="uk-UA" w:eastAsia="uk-UA"/>
          <w:rPrChange w:id="63" w:author="Сергій" w:date="2021-12-10T15:16:00Z">
            <w:rPr>
              <w:bCs/>
              <w:iCs/>
              <w:color w:val="000000"/>
              <w:lang w:val="uk-UA" w:eastAsia="uk-UA"/>
            </w:rPr>
          </w:rPrChange>
        </w:rPr>
        <w:t xml:space="preserve">надаються через Центр надання адміністративних послуг </w:t>
      </w:r>
      <w:r w:rsidR="00546D1B" w:rsidRPr="00C043BA">
        <w:rPr>
          <w:bCs/>
          <w:iCs/>
          <w:sz w:val="28"/>
          <w:szCs w:val="28"/>
          <w:lang w:val="uk-UA" w:eastAsia="uk-UA"/>
          <w:rPrChange w:id="64" w:author="Сергій" w:date="2021-12-10T15:16:00Z">
            <w:rPr>
              <w:bCs/>
              <w:iCs/>
              <w:lang w:val="uk-UA" w:eastAsia="uk-UA"/>
            </w:rPr>
          </w:rPrChange>
        </w:rPr>
        <w:t>Кутської селищної ради</w:t>
      </w:r>
      <w:r w:rsidR="009015D4" w:rsidRPr="00C043BA">
        <w:rPr>
          <w:bCs/>
          <w:iCs/>
          <w:sz w:val="28"/>
          <w:szCs w:val="28"/>
          <w:lang w:val="uk-UA" w:eastAsia="uk-UA"/>
          <w:rPrChange w:id="65" w:author="Сергій" w:date="2021-12-10T15:16:00Z">
            <w:rPr>
              <w:bCs/>
              <w:iCs/>
              <w:lang w:val="uk-UA" w:eastAsia="uk-UA"/>
            </w:rPr>
          </w:rPrChange>
        </w:rPr>
        <w:t>»</w:t>
      </w:r>
      <w:r w:rsidRPr="00C043BA">
        <w:rPr>
          <w:sz w:val="28"/>
          <w:szCs w:val="28"/>
          <w:lang w:val="uk-UA" w:eastAsia="uk-UA"/>
          <w:rPrChange w:id="66" w:author="Сергій" w:date="2021-12-10T15:16:00Z">
            <w:rPr>
              <w:lang w:val="uk-UA" w:eastAsia="uk-UA"/>
            </w:rPr>
          </w:rPrChange>
        </w:rPr>
        <w:t xml:space="preserve"> в</w:t>
      </w:r>
      <w:r w:rsidR="00546D1B" w:rsidRPr="00C043BA">
        <w:rPr>
          <w:sz w:val="28"/>
          <w:szCs w:val="28"/>
          <w:lang w:val="uk-UA" w:eastAsia="uk-UA"/>
          <w:rPrChange w:id="67" w:author="Сергій" w:date="2021-12-10T15:16:00Z">
            <w:rPr>
              <w:lang w:val="uk-UA" w:eastAsia="uk-UA"/>
            </w:rPr>
          </w:rPrChange>
        </w:rPr>
        <w:t xml:space="preserve"> </w:t>
      </w:r>
      <w:r w:rsidRPr="00C043BA">
        <w:rPr>
          <w:sz w:val="28"/>
          <w:szCs w:val="28"/>
          <w:lang w:val="uk-UA" w:eastAsia="uk-UA"/>
          <w:rPrChange w:id="68" w:author="Сергій" w:date="2021-12-10T15:16:00Z">
            <w:rPr>
              <w:lang w:val="uk-UA" w:eastAsia="uk-UA"/>
            </w:rPr>
          </w:rPrChange>
        </w:rPr>
        <w:t xml:space="preserve">новій редакції, згідно з </w:t>
      </w:r>
      <w:r w:rsidR="00867591" w:rsidRPr="00C043BA">
        <w:rPr>
          <w:sz w:val="28"/>
          <w:szCs w:val="28"/>
          <w:lang w:val="uk-UA" w:eastAsia="uk-UA"/>
          <w:rPrChange w:id="69" w:author="Сергій" w:date="2021-12-10T15:16:00Z">
            <w:rPr>
              <w:lang w:val="uk-UA" w:eastAsia="uk-UA"/>
            </w:rPr>
          </w:rPrChange>
        </w:rPr>
        <w:t>додатком</w:t>
      </w:r>
      <w:r w:rsidR="00867591" w:rsidRPr="00C043BA">
        <w:rPr>
          <w:sz w:val="28"/>
          <w:szCs w:val="28"/>
          <w:lang w:eastAsia="uk-UA"/>
          <w:rPrChange w:id="70" w:author="Сергій" w:date="2021-12-10T15:16:00Z">
            <w:rPr>
              <w:lang w:eastAsia="uk-UA"/>
            </w:rPr>
          </w:rPrChange>
        </w:rPr>
        <w:t> </w:t>
      </w:r>
      <w:r w:rsidR="00867591" w:rsidRPr="00C043BA">
        <w:rPr>
          <w:sz w:val="28"/>
          <w:szCs w:val="28"/>
          <w:lang w:val="uk-UA" w:eastAsia="uk-UA"/>
          <w:rPrChange w:id="71" w:author="Сергій" w:date="2021-12-10T15:16:00Z">
            <w:rPr>
              <w:lang w:val="uk-UA" w:eastAsia="uk-UA"/>
            </w:rPr>
          </w:rPrChange>
        </w:rPr>
        <w:t>до</w:t>
      </w:r>
      <w:r w:rsidRPr="00C043BA">
        <w:rPr>
          <w:sz w:val="28"/>
          <w:szCs w:val="28"/>
          <w:lang w:val="uk-UA" w:eastAsia="uk-UA"/>
          <w:rPrChange w:id="72" w:author="Сергій" w:date="2021-12-10T15:16:00Z">
            <w:rPr>
              <w:lang w:val="uk-UA" w:eastAsia="uk-UA"/>
            </w:rPr>
          </w:rPrChange>
        </w:rPr>
        <w:t xml:space="preserve"> цього рішення.</w:t>
      </w:r>
      <w:r w:rsidR="009D3FE8">
        <w:rPr>
          <w:sz w:val="28"/>
          <w:szCs w:val="28"/>
          <w:lang w:val="uk-UA" w:eastAsia="uk-UA"/>
        </w:rPr>
        <w:t xml:space="preserve"> </w:t>
      </w:r>
    </w:p>
    <w:p w:rsidR="00912F53" w:rsidRPr="002A43C1" w:rsidRDefault="00912F53">
      <w:pPr>
        <w:pStyle w:val="a9"/>
        <w:numPr>
          <w:ilvl w:val="0"/>
          <w:numId w:val="46"/>
        </w:numPr>
        <w:jc w:val="both"/>
        <w:rPr>
          <w:rStyle w:val="a8"/>
          <w:b w:val="0"/>
          <w:sz w:val="28"/>
          <w:szCs w:val="28"/>
          <w:lang w:val="uk-UA"/>
        </w:rPr>
        <w:pPrChange w:id="73" w:author="Сергій" w:date="2021-12-10T15:29:00Z">
          <w:pPr>
            <w:jc w:val="both"/>
          </w:pPr>
        </w:pPrChange>
      </w:pPr>
      <w:r w:rsidRPr="002A43C1">
        <w:rPr>
          <w:rStyle w:val="a8"/>
          <w:b w:val="0"/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0311F" w:rsidRPr="002A43C1">
        <w:rPr>
          <w:rStyle w:val="a8"/>
          <w:b w:val="0"/>
          <w:sz w:val="28"/>
          <w:szCs w:val="28"/>
          <w:lang w:val="uk-UA"/>
        </w:rPr>
        <w:t xml:space="preserve">заступника </w:t>
      </w:r>
      <w:ins w:id="74" w:author="Сергій" w:date="2021-12-10T15:29:00Z">
        <w:r w:rsidR="002A43C1">
          <w:rPr>
            <w:rStyle w:val="a8"/>
            <w:b w:val="0"/>
            <w:sz w:val="28"/>
            <w:szCs w:val="28"/>
            <w:lang w:val="uk-UA"/>
          </w:rPr>
          <w:t xml:space="preserve">селищного </w:t>
        </w:r>
      </w:ins>
      <w:r w:rsidR="0040311F" w:rsidRPr="002A43C1">
        <w:rPr>
          <w:rStyle w:val="a8"/>
          <w:b w:val="0"/>
          <w:sz w:val="28"/>
          <w:szCs w:val="28"/>
          <w:lang w:val="uk-UA"/>
        </w:rPr>
        <w:t xml:space="preserve">голови з питань діяльності виконавчих органів ради </w:t>
      </w:r>
      <w:ins w:id="75" w:author="Сергій" w:date="2021-12-10T15:29:00Z">
        <w:r w:rsidR="002A43C1">
          <w:rPr>
            <w:rStyle w:val="a8"/>
            <w:b w:val="0"/>
            <w:sz w:val="28"/>
            <w:szCs w:val="28"/>
            <w:lang w:val="uk-UA"/>
          </w:rPr>
          <w:t>(</w:t>
        </w:r>
      </w:ins>
      <w:r w:rsidR="0040311F" w:rsidRPr="002A43C1">
        <w:rPr>
          <w:rStyle w:val="a8"/>
          <w:b w:val="0"/>
          <w:sz w:val="28"/>
          <w:szCs w:val="28"/>
          <w:lang w:val="uk-UA"/>
        </w:rPr>
        <w:t>Андрі</w:t>
      </w:r>
      <w:ins w:id="76" w:author="Сергій" w:date="2021-12-10T15:29:00Z">
        <w:r w:rsidR="002A43C1">
          <w:rPr>
            <w:rStyle w:val="a8"/>
            <w:b w:val="0"/>
            <w:sz w:val="28"/>
            <w:szCs w:val="28"/>
            <w:lang w:val="uk-UA"/>
          </w:rPr>
          <w:t>й</w:t>
        </w:r>
      </w:ins>
      <w:del w:id="77" w:author="Сергій" w:date="2021-12-10T15:29:00Z">
        <w:r w:rsidR="0040311F" w:rsidRPr="002A43C1" w:rsidDel="002A43C1">
          <w:rPr>
            <w:rStyle w:val="a8"/>
            <w:b w:val="0"/>
            <w:sz w:val="28"/>
            <w:szCs w:val="28"/>
            <w:lang w:val="uk-UA"/>
          </w:rPr>
          <w:delText>я</w:delText>
        </w:r>
      </w:del>
      <w:r w:rsidR="0040311F" w:rsidRPr="002A43C1">
        <w:rPr>
          <w:rStyle w:val="a8"/>
          <w:b w:val="0"/>
          <w:sz w:val="28"/>
          <w:szCs w:val="28"/>
          <w:lang w:val="uk-UA"/>
        </w:rPr>
        <w:t xml:space="preserve"> В</w:t>
      </w:r>
      <w:ins w:id="78" w:author="Сергій" w:date="2021-12-10T15:30:00Z">
        <w:r w:rsidR="002A43C1">
          <w:rPr>
            <w:rStyle w:val="a8"/>
            <w:b w:val="0"/>
            <w:sz w:val="28"/>
            <w:szCs w:val="28"/>
            <w:lang w:val="uk-UA"/>
          </w:rPr>
          <w:t>АСИЛЬКЕВИЧ</w:t>
        </w:r>
      </w:ins>
      <w:del w:id="79" w:author="Сергій" w:date="2021-12-10T15:30:00Z">
        <w:r w:rsidR="0040311F" w:rsidRPr="002A43C1" w:rsidDel="002A43C1">
          <w:rPr>
            <w:rStyle w:val="a8"/>
            <w:b w:val="0"/>
            <w:sz w:val="28"/>
            <w:szCs w:val="28"/>
            <w:lang w:val="uk-UA"/>
          </w:rPr>
          <w:delText>асилькевича</w:delText>
        </w:r>
      </w:del>
      <w:ins w:id="80" w:author="Сергій" w:date="2021-12-10T15:30:00Z">
        <w:r w:rsidR="002A43C1">
          <w:rPr>
            <w:rStyle w:val="a8"/>
            <w:b w:val="0"/>
            <w:sz w:val="28"/>
            <w:szCs w:val="28"/>
            <w:lang w:val="uk-UA"/>
          </w:rPr>
          <w:t>)</w:t>
        </w:r>
      </w:ins>
      <w:r w:rsidRPr="002A43C1">
        <w:rPr>
          <w:rStyle w:val="a8"/>
          <w:b w:val="0"/>
          <w:sz w:val="28"/>
          <w:szCs w:val="28"/>
          <w:lang w:val="uk-UA"/>
        </w:rPr>
        <w:t>.</w:t>
      </w:r>
    </w:p>
    <w:p w:rsidR="00912F53" w:rsidRPr="00820080" w:rsidRDefault="00912F53" w:rsidP="00912F53">
      <w:pPr>
        <w:shd w:val="clear" w:color="auto" w:fill="FFFFFF"/>
        <w:spacing w:after="150"/>
        <w:jc w:val="both"/>
        <w:rPr>
          <w:sz w:val="28"/>
          <w:szCs w:val="28"/>
          <w:lang w:val="uk-UA" w:eastAsia="uk-UA"/>
        </w:rPr>
      </w:pPr>
    </w:p>
    <w:p w:rsidR="00070DBF" w:rsidRDefault="00912F53" w:rsidP="00DE0797">
      <w:pPr>
        <w:shd w:val="clear" w:color="auto" w:fill="FFFFFF"/>
        <w:spacing w:after="150"/>
        <w:ind w:left="720"/>
        <w:jc w:val="both"/>
        <w:rPr>
          <w:b/>
          <w:sz w:val="28"/>
          <w:szCs w:val="28"/>
          <w:lang w:val="uk-UA"/>
        </w:rPr>
      </w:pPr>
      <w:r w:rsidRPr="006065E2">
        <w:rPr>
          <w:b/>
          <w:sz w:val="28"/>
          <w:szCs w:val="28"/>
          <w:lang w:val="uk-UA"/>
        </w:rPr>
        <w:t xml:space="preserve">Селищний голова                                                </w:t>
      </w:r>
      <w:r w:rsidR="00DE0797">
        <w:rPr>
          <w:b/>
          <w:sz w:val="28"/>
          <w:szCs w:val="28"/>
          <w:lang w:val="uk-UA"/>
        </w:rPr>
        <w:t xml:space="preserve">            </w:t>
      </w:r>
      <w:r w:rsidRPr="006065E2">
        <w:rPr>
          <w:b/>
          <w:sz w:val="28"/>
          <w:szCs w:val="28"/>
          <w:lang w:val="uk-UA"/>
        </w:rPr>
        <w:t>Дмитро ПАВЛЮК</w:t>
      </w:r>
    </w:p>
    <w:p w:rsidR="00070DBF" w:rsidRDefault="00070DBF" w:rsidP="00DC4FA4">
      <w:pPr>
        <w:tabs>
          <w:tab w:val="left" w:pos="284"/>
        </w:tabs>
        <w:jc w:val="both"/>
        <w:rPr>
          <w:b/>
          <w:sz w:val="28"/>
          <w:szCs w:val="28"/>
          <w:lang w:val="uk-UA"/>
        </w:rPr>
      </w:pPr>
    </w:p>
    <w:p w:rsidR="00070DBF" w:rsidRPr="006065E2" w:rsidRDefault="00070DBF" w:rsidP="00DC4FA4">
      <w:pPr>
        <w:tabs>
          <w:tab w:val="left" w:pos="284"/>
        </w:tabs>
        <w:jc w:val="both"/>
        <w:rPr>
          <w:b/>
          <w:sz w:val="28"/>
          <w:szCs w:val="28"/>
          <w:lang w:val="uk-UA"/>
        </w:rPr>
      </w:pPr>
    </w:p>
    <w:p w:rsidR="008E5302" w:rsidRDefault="008E5302" w:rsidP="00DE0797">
      <w:pPr>
        <w:pStyle w:val="a3"/>
        <w:shd w:val="clear" w:color="auto" w:fill="FFFFFF"/>
        <w:spacing w:before="0" w:beforeAutospacing="0" w:after="0" w:afterAutospacing="0"/>
        <w:ind w:left="5954"/>
        <w:rPr>
          <w:b/>
          <w:bCs/>
          <w:color w:val="000000"/>
          <w:lang w:val="uk-UA"/>
        </w:rPr>
      </w:pPr>
    </w:p>
    <w:p w:rsidR="008E5302" w:rsidRDefault="008E5302" w:rsidP="00DE0797">
      <w:pPr>
        <w:pStyle w:val="a3"/>
        <w:shd w:val="clear" w:color="auto" w:fill="FFFFFF"/>
        <w:spacing w:before="0" w:beforeAutospacing="0" w:after="0" w:afterAutospacing="0"/>
        <w:ind w:left="5954"/>
        <w:rPr>
          <w:b/>
          <w:bCs/>
          <w:color w:val="000000"/>
          <w:lang w:val="uk-UA"/>
        </w:rPr>
      </w:pPr>
    </w:p>
    <w:p w:rsidR="008E5302" w:rsidRDefault="008E5302" w:rsidP="00DE0797">
      <w:pPr>
        <w:pStyle w:val="a3"/>
        <w:shd w:val="clear" w:color="auto" w:fill="FFFFFF"/>
        <w:spacing w:before="0" w:beforeAutospacing="0" w:after="0" w:afterAutospacing="0"/>
        <w:ind w:left="5954"/>
        <w:rPr>
          <w:b/>
          <w:bCs/>
          <w:color w:val="000000"/>
          <w:lang w:val="uk-UA"/>
        </w:rPr>
      </w:pPr>
    </w:p>
    <w:p w:rsidR="008E5302" w:rsidRDefault="008E5302" w:rsidP="00DE0797">
      <w:pPr>
        <w:pStyle w:val="a3"/>
        <w:shd w:val="clear" w:color="auto" w:fill="FFFFFF"/>
        <w:spacing w:before="0" w:beforeAutospacing="0" w:after="0" w:afterAutospacing="0"/>
        <w:ind w:left="5954"/>
        <w:rPr>
          <w:b/>
          <w:bCs/>
          <w:color w:val="000000"/>
          <w:lang w:val="uk-UA"/>
        </w:rPr>
      </w:pPr>
    </w:p>
    <w:p w:rsidR="008E5302" w:rsidRDefault="008E5302" w:rsidP="00DE0797">
      <w:pPr>
        <w:pStyle w:val="a3"/>
        <w:shd w:val="clear" w:color="auto" w:fill="FFFFFF"/>
        <w:spacing w:before="0" w:beforeAutospacing="0" w:after="0" w:afterAutospacing="0"/>
        <w:ind w:left="5954"/>
        <w:rPr>
          <w:b/>
          <w:bCs/>
          <w:color w:val="000000"/>
          <w:lang w:val="uk-UA"/>
        </w:rPr>
      </w:pPr>
    </w:p>
    <w:p w:rsidR="008E5302" w:rsidRDefault="008E5302" w:rsidP="00DE0797">
      <w:pPr>
        <w:pStyle w:val="a3"/>
        <w:shd w:val="clear" w:color="auto" w:fill="FFFFFF"/>
        <w:spacing w:before="0" w:beforeAutospacing="0" w:after="0" w:afterAutospacing="0"/>
        <w:ind w:left="5954"/>
        <w:rPr>
          <w:b/>
          <w:bCs/>
          <w:color w:val="000000"/>
          <w:lang w:val="uk-UA"/>
        </w:rPr>
      </w:pPr>
    </w:p>
    <w:p w:rsidR="008E5302" w:rsidRDefault="008E5302" w:rsidP="00DE0797">
      <w:pPr>
        <w:pStyle w:val="a3"/>
        <w:shd w:val="clear" w:color="auto" w:fill="FFFFFF"/>
        <w:spacing w:before="0" w:beforeAutospacing="0" w:after="0" w:afterAutospacing="0"/>
        <w:ind w:left="5954"/>
        <w:rPr>
          <w:b/>
          <w:bCs/>
          <w:color w:val="000000"/>
          <w:lang w:val="uk-UA"/>
        </w:rPr>
      </w:pPr>
    </w:p>
    <w:p w:rsidR="008E5302" w:rsidRDefault="008E5302" w:rsidP="00DE0797">
      <w:pPr>
        <w:pStyle w:val="a3"/>
        <w:shd w:val="clear" w:color="auto" w:fill="FFFFFF"/>
        <w:spacing w:before="0" w:beforeAutospacing="0" w:after="0" w:afterAutospacing="0"/>
        <w:ind w:left="5954"/>
        <w:rPr>
          <w:b/>
          <w:bCs/>
          <w:color w:val="000000"/>
          <w:lang w:val="uk-UA"/>
        </w:rPr>
      </w:pPr>
    </w:p>
    <w:p w:rsidR="008E5302" w:rsidRDefault="008E5302" w:rsidP="00DE0797">
      <w:pPr>
        <w:pStyle w:val="a3"/>
        <w:shd w:val="clear" w:color="auto" w:fill="FFFFFF"/>
        <w:spacing w:before="0" w:beforeAutospacing="0" w:after="0" w:afterAutospacing="0"/>
        <w:ind w:left="5954"/>
        <w:rPr>
          <w:b/>
          <w:bCs/>
          <w:color w:val="000000"/>
          <w:lang w:val="uk-UA"/>
        </w:rPr>
      </w:pPr>
    </w:p>
    <w:p w:rsidR="008E5302" w:rsidRDefault="008E5302" w:rsidP="00DE0797">
      <w:pPr>
        <w:pStyle w:val="a3"/>
        <w:shd w:val="clear" w:color="auto" w:fill="FFFFFF"/>
        <w:spacing w:before="0" w:beforeAutospacing="0" w:after="0" w:afterAutospacing="0"/>
        <w:ind w:left="5954"/>
        <w:rPr>
          <w:b/>
          <w:bCs/>
          <w:color w:val="000000"/>
          <w:lang w:val="uk-UA"/>
        </w:rPr>
      </w:pPr>
    </w:p>
    <w:p w:rsidR="008E5302" w:rsidRDefault="008E5302" w:rsidP="00DE0797">
      <w:pPr>
        <w:pStyle w:val="a3"/>
        <w:shd w:val="clear" w:color="auto" w:fill="FFFFFF"/>
        <w:spacing w:before="0" w:beforeAutospacing="0" w:after="0" w:afterAutospacing="0"/>
        <w:ind w:left="5954"/>
        <w:rPr>
          <w:b/>
          <w:bCs/>
          <w:color w:val="000000"/>
          <w:lang w:val="uk-UA"/>
        </w:rPr>
      </w:pPr>
    </w:p>
    <w:p w:rsidR="008E5302" w:rsidRDefault="008E5302" w:rsidP="00DE0797">
      <w:pPr>
        <w:pStyle w:val="a3"/>
        <w:shd w:val="clear" w:color="auto" w:fill="FFFFFF"/>
        <w:spacing w:before="0" w:beforeAutospacing="0" w:after="0" w:afterAutospacing="0"/>
        <w:ind w:left="5954"/>
        <w:rPr>
          <w:b/>
          <w:bCs/>
          <w:color w:val="000000"/>
          <w:lang w:val="uk-UA"/>
        </w:rPr>
      </w:pPr>
    </w:p>
    <w:p w:rsidR="008E5302" w:rsidRDefault="008E5302" w:rsidP="00DE0797">
      <w:pPr>
        <w:pStyle w:val="a3"/>
        <w:shd w:val="clear" w:color="auto" w:fill="FFFFFF"/>
        <w:spacing w:before="0" w:beforeAutospacing="0" w:after="0" w:afterAutospacing="0"/>
        <w:ind w:left="5954"/>
        <w:rPr>
          <w:b/>
          <w:bCs/>
          <w:color w:val="000000"/>
          <w:lang w:val="uk-UA"/>
        </w:rPr>
      </w:pPr>
    </w:p>
    <w:p w:rsidR="008E5302" w:rsidRDefault="008E5302" w:rsidP="00DE0797">
      <w:pPr>
        <w:pStyle w:val="a3"/>
        <w:shd w:val="clear" w:color="auto" w:fill="FFFFFF"/>
        <w:spacing w:before="0" w:beforeAutospacing="0" w:after="0" w:afterAutospacing="0"/>
        <w:ind w:left="5954"/>
        <w:rPr>
          <w:b/>
          <w:bCs/>
          <w:color w:val="000000"/>
          <w:lang w:val="uk-UA"/>
        </w:rPr>
      </w:pPr>
    </w:p>
    <w:p w:rsidR="008E5302" w:rsidRDefault="008E5302" w:rsidP="00DE0797">
      <w:pPr>
        <w:pStyle w:val="a3"/>
        <w:shd w:val="clear" w:color="auto" w:fill="FFFFFF"/>
        <w:spacing w:before="0" w:beforeAutospacing="0" w:after="0" w:afterAutospacing="0"/>
        <w:ind w:left="5954"/>
        <w:rPr>
          <w:b/>
          <w:bCs/>
          <w:color w:val="000000"/>
          <w:lang w:val="uk-UA"/>
        </w:rPr>
      </w:pPr>
    </w:p>
    <w:p w:rsidR="008E5302" w:rsidRDefault="008E5302" w:rsidP="00DE0797">
      <w:pPr>
        <w:pStyle w:val="a3"/>
        <w:shd w:val="clear" w:color="auto" w:fill="FFFFFF"/>
        <w:spacing w:before="0" w:beforeAutospacing="0" w:after="0" w:afterAutospacing="0"/>
        <w:ind w:left="5954"/>
        <w:rPr>
          <w:b/>
          <w:bCs/>
          <w:color w:val="000000"/>
          <w:lang w:val="uk-UA"/>
        </w:rPr>
      </w:pPr>
    </w:p>
    <w:p w:rsidR="008E5302" w:rsidRDefault="008E5302" w:rsidP="00DE0797">
      <w:pPr>
        <w:pStyle w:val="a3"/>
        <w:shd w:val="clear" w:color="auto" w:fill="FFFFFF"/>
        <w:spacing w:before="0" w:beforeAutospacing="0" w:after="0" w:afterAutospacing="0"/>
        <w:ind w:left="5954"/>
        <w:rPr>
          <w:b/>
          <w:bCs/>
          <w:color w:val="000000"/>
          <w:lang w:val="uk-UA"/>
        </w:rPr>
      </w:pPr>
    </w:p>
    <w:p w:rsidR="008E5302" w:rsidRDefault="008E5302" w:rsidP="00DE0797">
      <w:pPr>
        <w:pStyle w:val="a3"/>
        <w:shd w:val="clear" w:color="auto" w:fill="FFFFFF"/>
        <w:spacing w:before="0" w:beforeAutospacing="0" w:after="0" w:afterAutospacing="0"/>
        <w:ind w:left="5954"/>
        <w:rPr>
          <w:b/>
          <w:bCs/>
          <w:color w:val="000000"/>
          <w:lang w:val="uk-UA"/>
        </w:rPr>
      </w:pPr>
    </w:p>
    <w:p w:rsidR="008E5302" w:rsidRDefault="008E5302" w:rsidP="00DE0797">
      <w:pPr>
        <w:pStyle w:val="a3"/>
        <w:shd w:val="clear" w:color="auto" w:fill="FFFFFF"/>
        <w:spacing w:before="0" w:beforeAutospacing="0" w:after="0" w:afterAutospacing="0"/>
        <w:ind w:left="5954"/>
        <w:rPr>
          <w:b/>
          <w:bCs/>
          <w:color w:val="000000"/>
          <w:lang w:val="uk-UA"/>
        </w:rPr>
      </w:pPr>
    </w:p>
    <w:p w:rsidR="008E5302" w:rsidRDefault="008E5302" w:rsidP="00DE0797">
      <w:pPr>
        <w:pStyle w:val="a3"/>
        <w:shd w:val="clear" w:color="auto" w:fill="FFFFFF"/>
        <w:spacing w:before="0" w:beforeAutospacing="0" w:after="0" w:afterAutospacing="0"/>
        <w:ind w:left="5954"/>
        <w:rPr>
          <w:b/>
          <w:bCs/>
          <w:color w:val="000000"/>
          <w:lang w:val="uk-UA"/>
        </w:rPr>
      </w:pPr>
    </w:p>
    <w:p w:rsidR="008E5302" w:rsidRDefault="008E5302" w:rsidP="00DE0797">
      <w:pPr>
        <w:pStyle w:val="a3"/>
        <w:shd w:val="clear" w:color="auto" w:fill="FFFFFF"/>
        <w:spacing w:before="0" w:beforeAutospacing="0" w:after="0" w:afterAutospacing="0"/>
        <w:ind w:left="5954"/>
        <w:rPr>
          <w:b/>
          <w:bCs/>
          <w:color w:val="000000"/>
          <w:lang w:val="uk-UA"/>
        </w:rPr>
      </w:pPr>
    </w:p>
    <w:p w:rsidR="008E5302" w:rsidRDefault="008E5302" w:rsidP="00DE0797">
      <w:pPr>
        <w:pStyle w:val="a3"/>
        <w:shd w:val="clear" w:color="auto" w:fill="FFFFFF"/>
        <w:spacing w:before="0" w:beforeAutospacing="0" w:after="0" w:afterAutospacing="0"/>
        <w:ind w:left="5954"/>
        <w:rPr>
          <w:b/>
          <w:bCs/>
          <w:color w:val="000000"/>
          <w:lang w:val="uk-UA"/>
        </w:rPr>
      </w:pPr>
    </w:p>
    <w:p w:rsidR="008E5302" w:rsidRDefault="008E5302" w:rsidP="00DE0797">
      <w:pPr>
        <w:pStyle w:val="a3"/>
        <w:shd w:val="clear" w:color="auto" w:fill="FFFFFF"/>
        <w:spacing w:before="0" w:beforeAutospacing="0" w:after="0" w:afterAutospacing="0"/>
        <w:ind w:left="5954"/>
        <w:rPr>
          <w:b/>
          <w:bCs/>
          <w:color w:val="000000"/>
          <w:lang w:val="uk-UA"/>
        </w:rPr>
      </w:pPr>
    </w:p>
    <w:p w:rsidR="008E5302" w:rsidRDefault="008E5302" w:rsidP="00DE0797">
      <w:pPr>
        <w:pStyle w:val="a3"/>
        <w:shd w:val="clear" w:color="auto" w:fill="FFFFFF"/>
        <w:spacing w:before="0" w:beforeAutospacing="0" w:after="0" w:afterAutospacing="0"/>
        <w:ind w:left="5954"/>
        <w:rPr>
          <w:b/>
          <w:bCs/>
          <w:color w:val="000000"/>
          <w:lang w:val="uk-UA"/>
        </w:rPr>
      </w:pPr>
    </w:p>
    <w:p w:rsidR="008E5302" w:rsidRDefault="008E5302" w:rsidP="00DE0797">
      <w:pPr>
        <w:pStyle w:val="a3"/>
        <w:shd w:val="clear" w:color="auto" w:fill="FFFFFF"/>
        <w:spacing w:before="0" w:beforeAutospacing="0" w:after="0" w:afterAutospacing="0"/>
        <w:ind w:left="5954"/>
        <w:rPr>
          <w:b/>
          <w:bCs/>
          <w:color w:val="000000"/>
          <w:lang w:val="uk-UA"/>
        </w:rPr>
      </w:pPr>
    </w:p>
    <w:p w:rsidR="008E5302" w:rsidRDefault="008E5302" w:rsidP="00DE0797">
      <w:pPr>
        <w:pStyle w:val="a3"/>
        <w:shd w:val="clear" w:color="auto" w:fill="FFFFFF"/>
        <w:spacing w:before="0" w:beforeAutospacing="0" w:after="0" w:afterAutospacing="0"/>
        <w:ind w:left="5954"/>
        <w:rPr>
          <w:b/>
          <w:bCs/>
          <w:color w:val="000000"/>
          <w:lang w:val="uk-UA"/>
        </w:rPr>
      </w:pPr>
    </w:p>
    <w:p w:rsidR="008E5302" w:rsidRDefault="008E5302" w:rsidP="00DE0797">
      <w:pPr>
        <w:pStyle w:val="a3"/>
        <w:shd w:val="clear" w:color="auto" w:fill="FFFFFF"/>
        <w:spacing w:before="0" w:beforeAutospacing="0" w:after="0" w:afterAutospacing="0"/>
        <w:ind w:left="5954"/>
        <w:rPr>
          <w:b/>
          <w:bCs/>
          <w:color w:val="000000"/>
          <w:lang w:val="uk-UA"/>
        </w:rPr>
      </w:pPr>
    </w:p>
    <w:p w:rsidR="008E5302" w:rsidRDefault="008E5302" w:rsidP="00DE0797">
      <w:pPr>
        <w:pStyle w:val="a3"/>
        <w:shd w:val="clear" w:color="auto" w:fill="FFFFFF"/>
        <w:spacing w:before="0" w:beforeAutospacing="0" w:after="0" w:afterAutospacing="0"/>
        <w:ind w:left="5954"/>
        <w:rPr>
          <w:b/>
          <w:bCs/>
          <w:color w:val="000000"/>
          <w:lang w:val="uk-UA"/>
        </w:rPr>
      </w:pPr>
    </w:p>
    <w:p w:rsidR="008E5302" w:rsidRDefault="008E5302" w:rsidP="00DE0797">
      <w:pPr>
        <w:pStyle w:val="a3"/>
        <w:shd w:val="clear" w:color="auto" w:fill="FFFFFF"/>
        <w:spacing w:before="0" w:beforeAutospacing="0" w:after="0" w:afterAutospacing="0"/>
        <w:ind w:left="5954"/>
        <w:rPr>
          <w:b/>
          <w:bCs/>
          <w:color w:val="000000"/>
          <w:lang w:val="uk-UA"/>
        </w:rPr>
      </w:pPr>
    </w:p>
    <w:p w:rsidR="008E5302" w:rsidRDefault="008E5302" w:rsidP="00DE0797">
      <w:pPr>
        <w:pStyle w:val="a3"/>
        <w:shd w:val="clear" w:color="auto" w:fill="FFFFFF"/>
        <w:spacing w:before="0" w:beforeAutospacing="0" w:after="0" w:afterAutospacing="0"/>
        <w:ind w:left="5954"/>
        <w:rPr>
          <w:b/>
          <w:bCs/>
          <w:color w:val="000000"/>
          <w:lang w:val="uk-UA"/>
        </w:rPr>
      </w:pPr>
    </w:p>
    <w:p w:rsidR="008E5302" w:rsidRDefault="008E5302" w:rsidP="00DE0797">
      <w:pPr>
        <w:pStyle w:val="a3"/>
        <w:shd w:val="clear" w:color="auto" w:fill="FFFFFF"/>
        <w:spacing w:before="0" w:beforeAutospacing="0" w:after="0" w:afterAutospacing="0"/>
        <w:ind w:left="5954"/>
        <w:rPr>
          <w:b/>
          <w:bCs/>
          <w:color w:val="000000"/>
          <w:lang w:val="uk-UA"/>
        </w:rPr>
      </w:pPr>
    </w:p>
    <w:p w:rsidR="008E5302" w:rsidRDefault="008E5302" w:rsidP="00DE0797">
      <w:pPr>
        <w:pStyle w:val="a3"/>
        <w:shd w:val="clear" w:color="auto" w:fill="FFFFFF"/>
        <w:spacing w:before="0" w:beforeAutospacing="0" w:after="0" w:afterAutospacing="0"/>
        <w:ind w:left="5954"/>
        <w:rPr>
          <w:b/>
          <w:bCs/>
          <w:color w:val="000000"/>
          <w:lang w:val="uk-UA"/>
        </w:rPr>
      </w:pPr>
    </w:p>
    <w:p w:rsidR="008E5302" w:rsidRDefault="008E5302" w:rsidP="00DE0797">
      <w:pPr>
        <w:pStyle w:val="a3"/>
        <w:shd w:val="clear" w:color="auto" w:fill="FFFFFF"/>
        <w:spacing w:before="0" w:beforeAutospacing="0" w:after="0" w:afterAutospacing="0"/>
        <w:ind w:left="5954"/>
        <w:rPr>
          <w:b/>
          <w:bCs/>
          <w:color w:val="000000"/>
          <w:lang w:val="uk-UA"/>
        </w:rPr>
      </w:pPr>
    </w:p>
    <w:p w:rsidR="008E5302" w:rsidRDefault="008E5302" w:rsidP="00DE0797">
      <w:pPr>
        <w:pStyle w:val="a3"/>
        <w:shd w:val="clear" w:color="auto" w:fill="FFFFFF"/>
        <w:spacing w:before="0" w:beforeAutospacing="0" w:after="0" w:afterAutospacing="0"/>
        <w:ind w:left="5954"/>
        <w:rPr>
          <w:b/>
          <w:bCs/>
          <w:color w:val="000000"/>
          <w:lang w:val="uk-UA"/>
        </w:rPr>
      </w:pPr>
    </w:p>
    <w:p w:rsidR="008E5302" w:rsidRDefault="008E5302" w:rsidP="00DE0797">
      <w:pPr>
        <w:pStyle w:val="a3"/>
        <w:shd w:val="clear" w:color="auto" w:fill="FFFFFF"/>
        <w:spacing w:before="0" w:beforeAutospacing="0" w:after="0" w:afterAutospacing="0"/>
        <w:ind w:left="5954"/>
        <w:rPr>
          <w:b/>
          <w:bCs/>
          <w:color w:val="000000"/>
          <w:lang w:val="uk-UA"/>
        </w:rPr>
      </w:pPr>
    </w:p>
    <w:p w:rsidR="008E5302" w:rsidRDefault="008E5302" w:rsidP="00DE0797">
      <w:pPr>
        <w:pStyle w:val="a3"/>
        <w:shd w:val="clear" w:color="auto" w:fill="FFFFFF"/>
        <w:spacing w:before="0" w:beforeAutospacing="0" w:after="0" w:afterAutospacing="0"/>
        <w:ind w:left="5954"/>
        <w:rPr>
          <w:b/>
          <w:bCs/>
          <w:color w:val="000000"/>
          <w:lang w:val="uk-UA"/>
        </w:rPr>
      </w:pPr>
    </w:p>
    <w:p w:rsidR="008E5302" w:rsidRDefault="008E5302" w:rsidP="00DE0797">
      <w:pPr>
        <w:pStyle w:val="a3"/>
        <w:shd w:val="clear" w:color="auto" w:fill="FFFFFF"/>
        <w:spacing w:before="0" w:beforeAutospacing="0" w:after="0" w:afterAutospacing="0"/>
        <w:ind w:left="5954"/>
        <w:rPr>
          <w:b/>
          <w:bCs/>
          <w:color w:val="000000"/>
          <w:lang w:val="uk-UA"/>
        </w:rPr>
      </w:pPr>
    </w:p>
    <w:p w:rsidR="008E5302" w:rsidRDefault="008E5302" w:rsidP="00DE0797">
      <w:pPr>
        <w:pStyle w:val="a3"/>
        <w:shd w:val="clear" w:color="auto" w:fill="FFFFFF"/>
        <w:spacing w:before="0" w:beforeAutospacing="0" w:after="0" w:afterAutospacing="0"/>
        <w:ind w:left="5954"/>
        <w:rPr>
          <w:b/>
          <w:bCs/>
          <w:color w:val="000000"/>
          <w:lang w:val="uk-UA"/>
        </w:rPr>
      </w:pPr>
    </w:p>
    <w:p w:rsidR="008E5302" w:rsidRDefault="008E5302" w:rsidP="00DE0797">
      <w:pPr>
        <w:pStyle w:val="a3"/>
        <w:shd w:val="clear" w:color="auto" w:fill="FFFFFF"/>
        <w:spacing w:before="0" w:beforeAutospacing="0" w:after="0" w:afterAutospacing="0"/>
        <w:ind w:left="5954"/>
        <w:rPr>
          <w:b/>
          <w:bCs/>
          <w:color w:val="000000"/>
          <w:lang w:val="uk-UA"/>
        </w:rPr>
      </w:pPr>
    </w:p>
    <w:p w:rsidR="008E5302" w:rsidRPr="009F377E" w:rsidRDefault="008E5302" w:rsidP="009F377E"/>
    <w:p w:rsidR="00DE0797" w:rsidRDefault="00EC0376" w:rsidP="00DE0797">
      <w:pPr>
        <w:pStyle w:val="a3"/>
        <w:shd w:val="clear" w:color="auto" w:fill="FFFFFF"/>
        <w:spacing w:before="0" w:beforeAutospacing="0" w:after="0" w:afterAutospacing="0"/>
        <w:ind w:left="5954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lastRenderedPageBreak/>
        <w:t>Додаток 2</w:t>
      </w:r>
    </w:p>
    <w:p w:rsidR="00DE0797" w:rsidRDefault="00EC0376" w:rsidP="00DE0797">
      <w:pPr>
        <w:pStyle w:val="a3"/>
        <w:shd w:val="clear" w:color="auto" w:fill="FFFFFF"/>
        <w:spacing w:before="0" w:beforeAutospacing="0" w:after="0" w:afterAutospacing="0"/>
        <w:ind w:left="5954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до Пол</w:t>
      </w:r>
      <w:r w:rsidR="00DE0797">
        <w:rPr>
          <w:b/>
          <w:bCs/>
          <w:color w:val="000000"/>
          <w:lang w:val="uk-UA"/>
        </w:rPr>
        <w:t xml:space="preserve">оження про відділ </w:t>
      </w:r>
    </w:p>
    <w:p w:rsidR="00DE0797" w:rsidRDefault="00EC0376" w:rsidP="00DE0797">
      <w:pPr>
        <w:pStyle w:val="a3"/>
        <w:shd w:val="clear" w:color="auto" w:fill="FFFFFF"/>
        <w:spacing w:before="0" w:beforeAutospacing="0" w:after="0" w:afterAutospacing="0"/>
        <w:ind w:left="5954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«Центр надання адміністративних послуг» </w:t>
      </w:r>
    </w:p>
    <w:p w:rsidR="00DE0797" w:rsidRDefault="00EC0376" w:rsidP="00DE0797">
      <w:pPr>
        <w:pStyle w:val="a3"/>
        <w:shd w:val="clear" w:color="auto" w:fill="FFFFFF"/>
        <w:spacing w:before="0" w:beforeAutospacing="0" w:after="0" w:afterAutospacing="0"/>
        <w:ind w:left="5954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(</w:t>
      </w:r>
      <w:r w:rsidR="00DE0797">
        <w:rPr>
          <w:b/>
          <w:bCs/>
          <w:color w:val="000000"/>
          <w:lang w:val="uk-UA"/>
        </w:rPr>
        <w:t>«</w:t>
      </w:r>
      <w:r>
        <w:rPr>
          <w:b/>
          <w:bCs/>
          <w:color w:val="000000"/>
          <w:lang w:val="uk-UA"/>
        </w:rPr>
        <w:t>Центр Дії</w:t>
      </w:r>
      <w:r w:rsidR="00DE0797">
        <w:rPr>
          <w:b/>
          <w:bCs/>
          <w:color w:val="000000"/>
          <w:lang w:val="uk-UA"/>
        </w:rPr>
        <w:t>»</w:t>
      </w:r>
      <w:r>
        <w:rPr>
          <w:b/>
          <w:bCs/>
          <w:color w:val="000000"/>
          <w:lang w:val="uk-UA"/>
        </w:rPr>
        <w:t>)</w:t>
      </w:r>
      <w:r w:rsidR="00DE0797">
        <w:rPr>
          <w:b/>
          <w:bCs/>
          <w:color w:val="000000"/>
          <w:lang w:val="uk-UA"/>
        </w:rPr>
        <w:t xml:space="preserve"> Кутської селищної ради</w:t>
      </w:r>
    </w:p>
    <w:p w:rsidR="00EC0376" w:rsidRDefault="00EC0376" w:rsidP="00DE0797">
      <w:pPr>
        <w:pStyle w:val="a3"/>
        <w:shd w:val="clear" w:color="auto" w:fill="FFFFFF"/>
        <w:spacing w:before="0" w:beforeAutospacing="0" w:after="0" w:afterAutospacing="0"/>
        <w:ind w:left="5954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br/>
        <w:t xml:space="preserve">                                                </w:t>
      </w:r>
      <w:r>
        <w:rPr>
          <w:b/>
          <w:bCs/>
          <w:color w:val="000000"/>
          <w:lang w:val="uk-UA"/>
        </w:rPr>
        <w:br/>
      </w:r>
    </w:p>
    <w:p w:rsidR="00EC0376" w:rsidRDefault="00EC0376" w:rsidP="00EC0376">
      <w:pPr>
        <w:jc w:val="right"/>
        <w:rPr>
          <w:b/>
          <w:bCs/>
          <w:i/>
          <w:iCs/>
          <w:color w:val="000000"/>
          <w:lang w:val="uk-UA" w:eastAsia="uk-UA"/>
        </w:rPr>
      </w:pPr>
    </w:p>
    <w:p w:rsidR="00EC0376" w:rsidRDefault="00EC0376" w:rsidP="00EC0376">
      <w:pPr>
        <w:jc w:val="center"/>
        <w:rPr>
          <w:lang w:val="uk-UA" w:eastAsia="uk-UA"/>
        </w:rPr>
      </w:pPr>
      <w:proofErr w:type="spellStart"/>
      <w:r>
        <w:rPr>
          <w:b/>
          <w:bCs/>
          <w:i/>
          <w:iCs/>
          <w:color w:val="000000"/>
          <w:lang w:eastAsia="uk-UA"/>
        </w:rPr>
        <w:t>Перелік</w:t>
      </w:r>
      <w:proofErr w:type="spellEnd"/>
      <w:r>
        <w:rPr>
          <w:b/>
          <w:bCs/>
          <w:i/>
          <w:iCs/>
          <w:color w:val="000000"/>
          <w:lang w:eastAsia="uk-UA"/>
        </w:rPr>
        <w:t xml:space="preserve"> </w:t>
      </w:r>
      <w:proofErr w:type="spellStart"/>
      <w:r>
        <w:rPr>
          <w:b/>
          <w:bCs/>
          <w:i/>
          <w:iCs/>
          <w:color w:val="000000"/>
          <w:lang w:eastAsia="uk-UA"/>
        </w:rPr>
        <w:t>адміністративних</w:t>
      </w:r>
      <w:proofErr w:type="spellEnd"/>
      <w:r>
        <w:rPr>
          <w:b/>
          <w:bCs/>
          <w:i/>
          <w:iCs/>
          <w:color w:val="000000"/>
          <w:lang w:eastAsia="uk-UA"/>
        </w:rPr>
        <w:t xml:space="preserve"> </w:t>
      </w:r>
      <w:proofErr w:type="spellStart"/>
      <w:r>
        <w:rPr>
          <w:b/>
          <w:bCs/>
          <w:i/>
          <w:iCs/>
          <w:color w:val="000000"/>
          <w:lang w:eastAsia="uk-UA"/>
        </w:rPr>
        <w:t>послуг</w:t>
      </w:r>
      <w:proofErr w:type="spellEnd"/>
      <w:r>
        <w:rPr>
          <w:b/>
          <w:bCs/>
          <w:i/>
          <w:iCs/>
          <w:color w:val="000000"/>
          <w:lang w:eastAsia="uk-UA"/>
        </w:rPr>
        <w:t>,</w:t>
      </w:r>
    </w:p>
    <w:p w:rsidR="00EC0376" w:rsidRPr="00BD1FF1" w:rsidRDefault="00EC0376" w:rsidP="00EC0376">
      <w:pPr>
        <w:jc w:val="center"/>
        <w:rPr>
          <w:lang w:val="uk-UA" w:eastAsia="uk-UA"/>
        </w:rPr>
      </w:pPr>
      <w:proofErr w:type="spellStart"/>
      <w:proofErr w:type="gramStart"/>
      <w:r>
        <w:rPr>
          <w:b/>
          <w:bCs/>
          <w:i/>
          <w:iCs/>
          <w:color w:val="000000"/>
          <w:lang w:eastAsia="uk-UA"/>
        </w:rPr>
        <w:t>які</w:t>
      </w:r>
      <w:proofErr w:type="spellEnd"/>
      <w:proofErr w:type="gramEnd"/>
      <w:r>
        <w:rPr>
          <w:b/>
          <w:bCs/>
          <w:i/>
          <w:iCs/>
          <w:color w:val="000000"/>
          <w:lang w:eastAsia="uk-UA"/>
        </w:rPr>
        <w:t xml:space="preserve"> </w:t>
      </w:r>
      <w:proofErr w:type="spellStart"/>
      <w:r>
        <w:rPr>
          <w:b/>
          <w:bCs/>
          <w:i/>
          <w:iCs/>
          <w:color w:val="000000"/>
          <w:lang w:eastAsia="uk-UA"/>
        </w:rPr>
        <w:t>надаються</w:t>
      </w:r>
      <w:proofErr w:type="spellEnd"/>
      <w:r>
        <w:rPr>
          <w:b/>
          <w:bCs/>
          <w:i/>
          <w:iCs/>
          <w:color w:val="000000"/>
          <w:lang w:eastAsia="uk-UA"/>
        </w:rPr>
        <w:t xml:space="preserve"> через Центр </w:t>
      </w:r>
      <w:proofErr w:type="spellStart"/>
      <w:r>
        <w:rPr>
          <w:b/>
          <w:bCs/>
          <w:i/>
          <w:iCs/>
          <w:color w:val="000000"/>
          <w:lang w:eastAsia="uk-UA"/>
        </w:rPr>
        <w:t>надання</w:t>
      </w:r>
      <w:proofErr w:type="spellEnd"/>
      <w:r>
        <w:rPr>
          <w:b/>
          <w:bCs/>
          <w:i/>
          <w:iCs/>
          <w:color w:val="000000"/>
          <w:lang w:eastAsia="uk-UA"/>
        </w:rPr>
        <w:t xml:space="preserve"> </w:t>
      </w:r>
      <w:proofErr w:type="spellStart"/>
      <w:r>
        <w:rPr>
          <w:b/>
          <w:bCs/>
          <w:i/>
          <w:iCs/>
          <w:color w:val="000000"/>
          <w:lang w:eastAsia="uk-UA"/>
        </w:rPr>
        <w:t>адміністративних</w:t>
      </w:r>
      <w:proofErr w:type="spellEnd"/>
      <w:r>
        <w:rPr>
          <w:b/>
          <w:bCs/>
          <w:i/>
          <w:iCs/>
          <w:color w:val="000000"/>
          <w:lang w:eastAsia="uk-UA"/>
        </w:rPr>
        <w:t xml:space="preserve"> </w:t>
      </w:r>
      <w:proofErr w:type="spellStart"/>
      <w:r>
        <w:rPr>
          <w:b/>
          <w:bCs/>
          <w:i/>
          <w:iCs/>
          <w:color w:val="000000"/>
          <w:lang w:eastAsia="uk-UA"/>
        </w:rPr>
        <w:t>послуг</w:t>
      </w:r>
      <w:proofErr w:type="spellEnd"/>
      <w:r>
        <w:rPr>
          <w:b/>
          <w:bCs/>
          <w:i/>
          <w:iCs/>
          <w:color w:val="000000"/>
          <w:lang w:val="uk-UA" w:eastAsia="uk-UA"/>
        </w:rPr>
        <w:t xml:space="preserve"> (</w:t>
      </w:r>
      <w:r w:rsidR="00DE0797">
        <w:rPr>
          <w:b/>
          <w:bCs/>
          <w:i/>
          <w:iCs/>
          <w:color w:val="000000"/>
          <w:lang w:val="uk-UA" w:eastAsia="uk-UA"/>
        </w:rPr>
        <w:t>«</w:t>
      </w:r>
      <w:r>
        <w:rPr>
          <w:b/>
          <w:bCs/>
          <w:i/>
          <w:iCs/>
          <w:color w:val="000000"/>
          <w:lang w:val="uk-UA" w:eastAsia="uk-UA"/>
        </w:rPr>
        <w:t>Центр Дії</w:t>
      </w:r>
      <w:r w:rsidR="00DE0797">
        <w:rPr>
          <w:b/>
          <w:bCs/>
          <w:i/>
          <w:iCs/>
          <w:color w:val="000000"/>
          <w:lang w:val="uk-UA" w:eastAsia="uk-UA"/>
        </w:rPr>
        <w:t>»</w:t>
      </w:r>
      <w:r>
        <w:rPr>
          <w:b/>
          <w:bCs/>
          <w:i/>
          <w:iCs/>
          <w:color w:val="000000"/>
          <w:lang w:val="uk-UA" w:eastAsia="uk-UA"/>
        </w:rPr>
        <w:t>)</w:t>
      </w:r>
    </w:p>
    <w:p w:rsidR="00EC0376" w:rsidRPr="003D2C4D" w:rsidRDefault="00EC0376" w:rsidP="00EC0376">
      <w:pPr>
        <w:jc w:val="center"/>
        <w:rPr>
          <w:b/>
          <w:bCs/>
          <w:i/>
          <w:iCs/>
          <w:lang w:val="uk-UA" w:eastAsia="uk-UA"/>
        </w:rPr>
      </w:pPr>
      <w:r w:rsidRPr="00987EAB">
        <w:rPr>
          <w:b/>
          <w:bCs/>
          <w:i/>
          <w:iCs/>
          <w:lang w:val="uk-UA" w:eastAsia="uk-UA"/>
        </w:rPr>
        <w:t xml:space="preserve">Кутської селищної </w:t>
      </w:r>
      <w:r w:rsidRPr="003D2C4D">
        <w:rPr>
          <w:b/>
          <w:bCs/>
          <w:i/>
          <w:iCs/>
          <w:lang w:val="uk-UA" w:eastAsia="uk-UA"/>
        </w:rPr>
        <w:t xml:space="preserve">ради </w:t>
      </w:r>
    </w:p>
    <w:p w:rsidR="00EE6BEB" w:rsidRPr="003D2C4D" w:rsidRDefault="00EE6BEB" w:rsidP="00EC0376">
      <w:pPr>
        <w:jc w:val="center"/>
        <w:rPr>
          <w:lang w:val="uk-UA" w:eastAsia="uk-UA"/>
        </w:rPr>
      </w:pPr>
    </w:p>
    <w:p w:rsidR="00882461" w:rsidRDefault="00DE0797" w:rsidP="00EC0376">
      <w:pPr>
        <w:jc w:val="center"/>
        <w:rPr>
          <w:bCs/>
          <w:i/>
          <w:color w:val="000000"/>
          <w:lang w:val="uk-UA"/>
        </w:rPr>
      </w:pPr>
      <w:r>
        <w:rPr>
          <w:b/>
          <w:bCs/>
          <w:color w:val="000000"/>
          <w:lang w:val="uk-UA"/>
        </w:rPr>
        <w:t>(</w:t>
      </w:r>
      <w:r w:rsidRPr="00DE0797">
        <w:rPr>
          <w:bCs/>
          <w:i/>
          <w:color w:val="000000"/>
          <w:lang w:val="uk-UA"/>
        </w:rPr>
        <w:t xml:space="preserve">Нова редакція </w:t>
      </w:r>
    </w:p>
    <w:p w:rsidR="00882461" w:rsidRDefault="00DE0797" w:rsidP="00EC0376">
      <w:pPr>
        <w:jc w:val="center"/>
        <w:rPr>
          <w:bCs/>
          <w:i/>
          <w:color w:val="000000"/>
          <w:lang w:val="uk-UA"/>
        </w:rPr>
      </w:pPr>
      <w:r w:rsidRPr="00DE0797">
        <w:rPr>
          <w:bCs/>
          <w:i/>
          <w:color w:val="000000"/>
          <w:lang w:val="uk-UA"/>
        </w:rPr>
        <w:t xml:space="preserve">відповідно до рішення </w:t>
      </w:r>
      <w:r w:rsidR="00882461">
        <w:rPr>
          <w:bCs/>
          <w:i/>
          <w:color w:val="000000"/>
          <w:lang w:val="uk-UA"/>
        </w:rPr>
        <w:t>чотир</w:t>
      </w:r>
      <w:r w:rsidRPr="00DE0797">
        <w:rPr>
          <w:bCs/>
          <w:i/>
          <w:color w:val="000000"/>
          <w:lang w:val="uk-UA"/>
        </w:rPr>
        <w:t xml:space="preserve">надцятої сесії  </w:t>
      </w:r>
    </w:p>
    <w:p w:rsidR="00882461" w:rsidRDefault="00DE0797" w:rsidP="00EC0376">
      <w:pPr>
        <w:jc w:val="center"/>
        <w:rPr>
          <w:bCs/>
          <w:i/>
          <w:color w:val="000000"/>
          <w:lang w:val="uk-UA"/>
        </w:rPr>
      </w:pPr>
      <w:r w:rsidRPr="00DE0797">
        <w:rPr>
          <w:bCs/>
          <w:i/>
          <w:color w:val="000000"/>
          <w:lang w:val="uk-UA"/>
        </w:rPr>
        <w:t xml:space="preserve">     Кутської селищної ради </w:t>
      </w:r>
      <w:r w:rsidRPr="00DE0797">
        <w:rPr>
          <w:bCs/>
          <w:i/>
          <w:color w:val="000000"/>
          <w:lang w:val="en-US"/>
        </w:rPr>
        <w:t>VIII</w:t>
      </w:r>
      <w:r w:rsidRPr="00DE0797">
        <w:rPr>
          <w:bCs/>
          <w:i/>
          <w:color w:val="000000"/>
          <w:lang w:val="uk-UA"/>
        </w:rPr>
        <w:t xml:space="preserve"> демократичного  </w:t>
      </w:r>
      <w:r w:rsidR="00882461">
        <w:rPr>
          <w:bCs/>
          <w:i/>
          <w:color w:val="000000"/>
          <w:lang w:val="uk-UA"/>
        </w:rPr>
        <w:t xml:space="preserve">скликання   </w:t>
      </w:r>
    </w:p>
    <w:p w:rsidR="00DE0797" w:rsidRPr="00882461" w:rsidRDefault="00882461" w:rsidP="00EC0376">
      <w:pPr>
        <w:jc w:val="center"/>
        <w:rPr>
          <w:i/>
          <w:lang w:val="uk-UA" w:eastAsia="uk-UA"/>
        </w:rPr>
      </w:pPr>
      <w:r w:rsidRPr="00DE0797">
        <w:rPr>
          <w:bCs/>
          <w:i/>
          <w:color w:val="000000"/>
          <w:lang w:val="uk-UA"/>
        </w:rPr>
        <w:t xml:space="preserve">від </w:t>
      </w:r>
      <w:r>
        <w:rPr>
          <w:bCs/>
          <w:i/>
          <w:color w:val="000000"/>
          <w:lang w:val="uk-UA"/>
        </w:rPr>
        <w:t>23.12</w:t>
      </w:r>
      <w:r w:rsidRPr="00DE0797">
        <w:rPr>
          <w:bCs/>
          <w:i/>
          <w:color w:val="000000"/>
          <w:lang w:val="uk-UA"/>
        </w:rPr>
        <w:t xml:space="preserve">.2021 </w:t>
      </w:r>
      <w:r w:rsidR="00DE0797" w:rsidRPr="00DE0797">
        <w:rPr>
          <w:bCs/>
          <w:i/>
          <w:color w:val="000000"/>
          <w:lang w:val="uk-UA"/>
        </w:rPr>
        <w:t>№</w:t>
      </w:r>
      <w:ins w:id="81" w:author="Сергій" w:date="2021-12-28T16:34:00Z">
        <w:r w:rsidR="00BE4564">
          <w:rPr>
            <w:bCs/>
            <w:i/>
            <w:color w:val="000000"/>
            <w:lang w:val="uk-UA"/>
          </w:rPr>
          <w:t>11</w:t>
        </w:r>
      </w:ins>
      <w:bookmarkStart w:id="82" w:name="_GoBack"/>
      <w:bookmarkEnd w:id="82"/>
      <w:del w:id="83" w:author="Сергій" w:date="2021-12-28T16:34:00Z">
        <w:r w:rsidDel="00BE4564">
          <w:rPr>
            <w:bCs/>
            <w:i/>
            <w:color w:val="000000"/>
            <w:lang w:val="uk-UA"/>
          </w:rPr>
          <w:delText>___</w:delText>
        </w:r>
      </w:del>
      <w:r w:rsidR="00DE0797" w:rsidRPr="00DE0797">
        <w:rPr>
          <w:bCs/>
          <w:i/>
          <w:color w:val="000000"/>
          <w:lang w:val="uk-UA"/>
        </w:rPr>
        <w:t>-1</w:t>
      </w:r>
      <w:r>
        <w:rPr>
          <w:bCs/>
          <w:i/>
          <w:color w:val="000000"/>
          <w:lang w:val="uk-UA"/>
        </w:rPr>
        <w:t>4</w:t>
      </w:r>
      <w:r w:rsidR="00DE0797" w:rsidRPr="00DE0797">
        <w:rPr>
          <w:bCs/>
          <w:i/>
          <w:color w:val="000000"/>
          <w:lang w:val="uk-UA"/>
        </w:rPr>
        <w:t>/2021)</w:t>
      </w:r>
    </w:p>
    <w:p w:rsidR="00EC0376" w:rsidRPr="00882461" w:rsidRDefault="00EC0376" w:rsidP="00EC0376">
      <w:pPr>
        <w:pStyle w:val="a3"/>
        <w:shd w:val="clear" w:color="auto" w:fill="FFFFFF"/>
        <w:spacing w:before="0" w:beforeAutospacing="0" w:after="0" w:afterAutospacing="0"/>
        <w:ind w:right="300"/>
        <w:jc w:val="center"/>
        <w:rPr>
          <w:i/>
          <w:lang w:val="uk-UA" w:eastAsia="uk-UA"/>
        </w:rPr>
      </w:pPr>
    </w:p>
    <w:tbl>
      <w:tblPr>
        <w:tblStyle w:val="aa"/>
        <w:tblW w:w="9918" w:type="dxa"/>
        <w:tblLayout w:type="fixed"/>
        <w:tblLook w:val="04A0" w:firstRow="1" w:lastRow="0" w:firstColumn="1" w:lastColumn="0" w:noHBand="0" w:noVBand="1"/>
      </w:tblPr>
      <w:tblGrid>
        <w:gridCol w:w="703"/>
        <w:gridCol w:w="857"/>
        <w:gridCol w:w="5882"/>
        <w:gridCol w:w="63"/>
        <w:gridCol w:w="2360"/>
        <w:gridCol w:w="53"/>
        <w:tblGridChange w:id="84">
          <w:tblGrid>
            <w:gridCol w:w="113"/>
            <w:gridCol w:w="590"/>
            <w:gridCol w:w="1"/>
            <w:gridCol w:w="112"/>
            <w:gridCol w:w="739"/>
            <w:gridCol w:w="5"/>
            <w:gridCol w:w="113"/>
            <w:gridCol w:w="734"/>
            <w:gridCol w:w="2407"/>
            <w:gridCol w:w="2407"/>
            <w:gridCol w:w="220"/>
            <w:gridCol w:w="1"/>
            <w:gridCol w:w="66"/>
            <w:gridCol w:w="47"/>
            <w:gridCol w:w="63"/>
            <w:gridCol w:w="2011"/>
            <w:gridCol w:w="236"/>
            <w:gridCol w:w="53"/>
            <w:gridCol w:w="60"/>
            <w:gridCol w:w="53"/>
          </w:tblGrid>
        </w:tblGridChange>
      </w:tblGrid>
      <w:tr w:rsidR="00EC0376" w:rsidTr="000C2642">
        <w:trPr>
          <w:gridAfter w:val="1"/>
          <w:wAfter w:w="53" w:type="dxa"/>
          <w:trHeight w:val="1081"/>
        </w:trPr>
        <w:tc>
          <w:tcPr>
            <w:tcW w:w="704" w:type="dxa"/>
            <w:hideMark/>
          </w:tcPr>
          <w:p w:rsidR="00EC0376" w:rsidRDefault="00EC0376" w:rsidP="00EC0376">
            <w:pPr>
              <w:ind w:left="103"/>
              <w:rPr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№ з/п</w:t>
            </w:r>
          </w:p>
        </w:tc>
        <w:tc>
          <w:tcPr>
            <w:tcW w:w="851" w:type="dxa"/>
          </w:tcPr>
          <w:p w:rsidR="00EC0376" w:rsidRDefault="00EC0376" w:rsidP="00EC0376">
            <w:pPr>
              <w:ind w:left="103"/>
              <w:rPr>
                <w:lang w:eastAsia="uk-UA"/>
              </w:rPr>
            </w:pPr>
          </w:p>
        </w:tc>
        <w:tc>
          <w:tcPr>
            <w:tcW w:w="5886" w:type="dxa"/>
            <w:hideMark/>
          </w:tcPr>
          <w:p w:rsidR="00EC0376" w:rsidRDefault="00EC0376" w:rsidP="00EC0376">
            <w:pPr>
              <w:jc w:val="center"/>
              <w:rPr>
                <w:lang w:eastAsia="uk-UA"/>
              </w:rPr>
            </w:pPr>
            <w:proofErr w:type="spellStart"/>
            <w:r>
              <w:rPr>
                <w:b/>
                <w:bCs/>
                <w:color w:val="000000"/>
                <w:lang w:eastAsia="uk-UA"/>
              </w:rPr>
              <w:t>Назва</w:t>
            </w:r>
            <w:proofErr w:type="spellEnd"/>
            <w:r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2424" w:type="dxa"/>
            <w:gridSpan w:val="2"/>
            <w:hideMark/>
          </w:tcPr>
          <w:p w:rsidR="00EC0376" w:rsidRDefault="00EC0376" w:rsidP="00EC0376">
            <w:pPr>
              <w:jc w:val="center"/>
              <w:rPr>
                <w:lang w:eastAsia="uk-UA"/>
              </w:rPr>
            </w:pPr>
            <w:proofErr w:type="spellStart"/>
            <w:r>
              <w:rPr>
                <w:b/>
                <w:bCs/>
                <w:color w:val="000000"/>
                <w:lang w:eastAsia="uk-UA"/>
              </w:rPr>
              <w:t>Законодавчі</w:t>
            </w:r>
            <w:proofErr w:type="spellEnd"/>
            <w:r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uk-UA"/>
              </w:rPr>
              <w:t>акти</w:t>
            </w:r>
            <w:proofErr w:type="spellEnd"/>
            <w:r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uk-UA"/>
              </w:rPr>
              <w:t>України</w:t>
            </w:r>
            <w:proofErr w:type="spellEnd"/>
            <w:r>
              <w:rPr>
                <w:b/>
                <w:bCs/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lang w:eastAsia="uk-UA"/>
              </w:rPr>
              <w:t>якими</w:t>
            </w:r>
            <w:proofErr w:type="spellEnd"/>
            <w:r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uk-UA"/>
              </w:rPr>
              <w:t>передбачено</w:t>
            </w:r>
            <w:proofErr w:type="spellEnd"/>
            <w:r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uk-UA"/>
              </w:rPr>
              <w:t>послуги</w:t>
            </w:r>
            <w:proofErr w:type="spellEnd"/>
          </w:p>
        </w:tc>
      </w:tr>
      <w:tr w:rsidR="00EC0376" w:rsidTr="000C2642">
        <w:trPr>
          <w:gridAfter w:val="1"/>
          <w:wAfter w:w="53" w:type="dxa"/>
          <w:trHeight w:val="510"/>
        </w:trPr>
        <w:tc>
          <w:tcPr>
            <w:tcW w:w="704" w:type="dxa"/>
            <w:hideMark/>
          </w:tcPr>
          <w:p w:rsidR="00EC0376" w:rsidRPr="000965D2" w:rsidRDefault="00EC0376" w:rsidP="00EC0376">
            <w:pPr>
              <w:rPr>
                <w:b/>
                <w:sz w:val="20"/>
                <w:szCs w:val="20"/>
                <w:lang w:val="uk-UA" w:eastAsia="uk-UA"/>
              </w:rPr>
            </w:pPr>
            <w:r w:rsidRPr="00882461">
              <w:rPr>
                <w:b/>
                <w:sz w:val="20"/>
                <w:szCs w:val="20"/>
                <w:lang w:eastAsia="uk-UA"/>
              </w:rPr>
              <w:t>1</w:t>
            </w:r>
            <w:r w:rsidRPr="000965D2">
              <w:rPr>
                <w:b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851" w:type="dxa"/>
          </w:tcPr>
          <w:p w:rsidR="00EC0376" w:rsidRPr="00022251" w:rsidRDefault="00EC0376" w:rsidP="00EC0376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310" w:type="dxa"/>
            <w:gridSpan w:val="3"/>
            <w:hideMark/>
          </w:tcPr>
          <w:p w:rsidR="00EC0376" w:rsidRDefault="00EC0376" w:rsidP="00EC0376">
            <w:pPr>
              <w:jc w:val="center"/>
              <w:rPr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ДЕРЖАВНА РЕЄСТРАЦІЯ АКТІВ ЦИВІЛЬНОГО СТАНУ</w:t>
            </w:r>
          </w:p>
        </w:tc>
      </w:tr>
      <w:tr w:rsidR="00EC0376" w:rsidTr="000C2642">
        <w:trPr>
          <w:gridAfter w:val="1"/>
          <w:wAfter w:w="53" w:type="dxa"/>
          <w:trHeight w:val="552"/>
        </w:trPr>
        <w:tc>
          <w:tcPr>
            <w:tcW w:w="704" w:type="dxa"/>
            <w:hideMark/>
          </w:tcPr>
          <w:p w:rsidR="00EC0376" w:rsidRPr="000965D2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1)</w:t>
            </w:r>
          </w:p>
        </w:tc>
        <w:tc>
          <w:tcPr>
            <w:tcW w:w="851" w:type="dxa"/>
          </w:tcPr>
          <w:p w:rsidR="00EC0376" w:rsidRPr="0008329F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00030</w:t>
            </w:r>
          </w:p>
        </w:tc>
        <w:tc>
          <w:tcPr>
            <w:tcW w:w="5886" w:type="dxa"/>
            <w:hideMark/>
          </w:tcPr>
          <w:p w:rsidR="00EC0376" w:rsidRDefault="00EC0376" w:rsidP="00EC0376">
            <w:pPr>
              <w:ind w:left="113"/>
              <w:rPr>
                <w:lang w:eastAsia="uk-UA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Державна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реєстрація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народження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дитини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та </w:t>
            </w:r>
            <w:proofErr w:type="spellStart"/>
            <w:r>
              <w:rPr>
                <w:color w:val="333333"/>
                <w:shd w:val="clear" w:color="auto" w:fill="FFFFFF"/>
              </w:rPr>
              <w:t>її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походження</w:t>
            </w:r>
            <w:proofErr w:type="spellEnd"/>
          </w:p>
        </w:tc>
        <w:tc>
          <w:tcPr>
            <w:tcW w:w="2424" w:type="dxa"/>
            <w:gridSpan w:val="2"/>
            <w:vMerge w:val="restart"/>
            <w:hideMark/>
          </w:tcPr>
          <w:p w:rsidR="00EC0376" w:rsidRDefault="00EC0376" w:rsidP="00EC0376">
            <w:pPr>
              <w:jc w:val="center"/>
              <w:rPr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Закон </w:t>
            </w:r>
            <w:proofErr w:type="spellStart"/>
            <w:r>
              <w:rPr>
                <w:color w:val="000000"/>
                <w:lang w:eastAsia="uk-UA"/>
              </w:rPr>
              <w:t>України</w:t>
            </w:r>
            <w:proofErr w:type="spellEnd"/>
            <w:r>
              <w:rPr>
                <w:color w:val="000000"/>
                <w:lang w:eastAsia="uk-UA"/>
              </w:rPr>
              <w:t xml:space="preserve"> «Про </w:t>
            </w:r>
            <w:proofErr w:type="spellStart"/>
            <w:r>
              <w:rPr>
                <w:color w:val="000000"/>
                <w:lang w:eastAsia="uk-UA"/>
              </w:rPr>
              <w:t>державну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реєстрацію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актів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цивільного</w:t>
            </w:r>
            <w:proofErr w:type="spellEnd"/>
            <w:r>
              <w:rPr>
                <w:color w:val="000000"/>
                <w:lang w:eastAsia="uk-UA"/>
              </w:rPr>
              <w:t xml:space="preserve"> стану»</w:t>
            </w:r>
          </w:p>
        </w:tc>
      </w:tr>
      <w:tr w:rsidR="00EC0376" w:rsidTr="000C2642">
        <w:trPr>
          <w:gridAfter w:val="1"/>
          <w:wAfter w:w="53" w:type="dxa"/>
          <w:trHeight w:val="421"/>
        </w:trPr>
        <w:tc>
          <w:tcPr>
            <w:tcW w:w="704" w:type="dxa"/>
            <w:hideMark/>
          </w:tcPr>
          <w:p w:rsidR="00EC0376" w:rsidRPr="000965D2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2)</w:t>
            </w:r>
          </w:p>
        </w:tc>
        <w:tc>
          <w:tcPr>
            <w:tcW w:w="851" w:type="dxa"/>
          </w:tcPr>
          <w:p w:rsidR="00EC0376" w:rsidRPr="0008329F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00031</w:t>
            </w:r>
          </w:p>
        </w:tc>
        <w:tc>
          <w:tcPr>
            <w:tcW w:w="5886" w:type="dxa"/>
            <w:hideMark/>
          </w:tcPr>
          <w:p w:rsidR="00EC0376" w:rsidRDefault="00EC0376" w:rsidP="00EC0376">
            <w:pPr>
              <w:ind w:left="113"/>
              <w:rPr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Державна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реєстрація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шлюбу</w:t>
            </w:r>
            <w:proofErr w:type="spellEnd"/>
          </w:p>
        </w:tc>
        <w:tc>
          <w:tcPr>
            <w:tcW w:w="2424" w:type="dxa"/>
            <w:gridSpan w:val="2"/>
            <w:vMerge/>
            <w:hideMark/>
          </w:tcPr>
          <w:p w:rsidR="00EC0376" w:rsidRDefault="00EC0376" w:rsidP="00EC0376">
            <w:pPr>
              <w:rPr>
                <w:lang w:eastAsia="uk-UA"/>
              </w:rPr>
            </w:pPr>
          </w:p>
        </w:tc>
      </w:tr>
      <w:tr w:rsidR="00EC0376" w:rsidTr="000C2642">
        <w:trPr>
          <w:gridAfter w:val="1"/>
          <w:wAfter w:w="53" w:type="dxa"/>
          <w:trHeight w:val="427"/>
        </w:trPr>
        <w:tc>
          <w:tcPr>
            <w:tcW w:w="704" w:type="dxa"/>
            <w:hideMark/>
          </w:tcPr>
          <w:p w:rsidR="00EC0376" w:rsidRPr="000965D2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3)</w:t>
            </w:r>
          </w:p>
        </w:tc>
        <w:tc>
          <w:tcPr>
            <w:tcW w:w="851" w:type="dxa"/>
          </w:tcPr>
          <w:p w:rsidR="00EC0376" w:rsidRPr="0008329F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00033</w:t>
            </w:r>
          </w:p>
        </w:tc>
        <w:tc>
          <w:tcPr>
            <w:tcW w:w="5886" w:type="dxa"/>
            <w:hideMark/>
          </w:tcPr>
          <w:p w:rsidR="00EC0376" w:rsidRDefault="00EC0376" w:rsidP="00EC0376">
            <w:pPr>
              <w:ind w:left="113"/>
              <w:rPr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Державна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реєстрація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смерті</w:t>
            </w:r>
            <w:proofErr w:type="spellEnd"/>
          </w:p>
        </w:tc>
        <w:tc>
          <w:tcPr>
            <w:tcW w:w="2424" w:type="dxa"/>
            <w:gridSpan w:val="2"/>
            <w:vMerge/>
            <w:hideMark/>
          </w:tcPr>
          <w:p w:rsidR="00EC0376" w:rsidRDefault="00EC0376" w:rsidP="00EC0376">
            <w:pPr>
              <w:rPr>
                <w:lang w:eastAsia="uk-UA"/>
              </w:rPr>
            </w:pPr>
          </w:p>
        </w:tc>
      </w:tr>
      <w:tr w:rsidR="00D65A0C" w:rsidTr="000C2642">
        <w:trPr>
          <w:gridAfter w:val="1"/>
          <w:wAfter w:w="53" w:type="dxa"/>
          <w:trHeight w:val="427"/>
        </w:trPr>
        <w:tc>
          <w:tcPr>
            <w:tcW w:w="704" w:type="dxa"/>
          </w:tcPr>
          <w:p w:rsidR="00D65A0C" w:rsidRPr="00D65A0C" w:rsidRDefault="00D65A0C" w:rsidP="00EC0376">
            <w:pPr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4)</w:t>
            </w:r>
          </w:p>
        </w:tc>
        <w:tc>
          <w:tcPr>
            <w:tcW w:w="851" w:type="dxa"/>
          </w:tcPr>
          <w:p w:rsidR="00D65A0C" w:rsidRPr="00D65A0C" w:rsidRDefault="00D65A0C" w:rsidP="00D65A0C">
            <w:pPr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00983</w:t>
            </w:r>
          </w:p>
        </w:tc>
        <w:tc>
          <w:tcPr>
            <w:tcW w:w="5886" w:type="dxa"/>
          </w:tcPr>
          <w:p w:rsidR="00D65A0C" w:rsidRPr="00423CEC" w:rsidRDefault="00423CEC" w:rsidP="00423CEC">
            <w:pPr>
              <w:ind w:left="113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Внесення змін до актових записів цивільного стану їх поновлення та анулювання </w:t>
            </w:r>
          </w:p>
        </w:tc>
        <w:tc>
          <w:tcPr>
            <w:tcW w:w="2424" w:type="dxa"/>
            <w:gridSpan w:val="2"/>
          </w:tcPr>
          <w:p w:rsidR="00D65A0C" w:rsidRPr="000C2642" w:rsidRDefault="00423CEC" w:rsidP="00423CE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Закон України </w:t>
            </w:r>
            <w:del w:id="85" w:author="User" w:date="2021-12-08T21:47:00Z">
              <w:r w:rsidDel="001B0AE6">
                <w:rPr>
                  <w:lang w:val="uk-UA" w:eastAsia="uk-UA"/>
                </w:rPr>
                <w:delText>«</w:delText>
              </w:r>
            </w:del>
            <w:ins w:id="86" w:author="User" w:date="2021-12-08T21:47:00Z">
              <w:r w:rsidR="001B0AE6" w:rsidRPr="00503CA1">
                <w:rPr>
                  <w:lang w:eastAsia="uk-UA"/>
                </w:rPr>
                <w:t>“</w:t>
              </w:r>
            </w:ins>
            <w:r>
              <w:rPr>
                <w:lang w:val="uk-UA" w:eastAsia="uk-UA"/>
              </w:rPr>
              <w:t xml:space="preserve"> Про державну реєстрацію актів цивільного стану</w:t>
            </w:r>
            <w:del w:id="87" w:author="User" w:date="2021-12-08T21:47:00Z">
              <w:r w:rsidDel="001B0AE6">
                <w:rPr>
                  <w:lang w:val="uk-UA" w:eastAsia="uk-UA"/>
                </w:rPr>
                <w:delText>«</w:delText>
              </w:r>
            </w:del>
            <w:ins w:id="88" w:author="User" w:date="2021-12-08T21:47:00Z">
              <w:r w:rsidR="001B0AE6" w:rsidRPr="00503CA1">
                <w:rPr>
                  <w:lang w:eastAsia="uk-UA"/>
                </w:rPr>
                <w:t>”</w:t>
              </w:r>
            </w:ins>
          </w:p>
        </w:tc>
      </w:tr>
      <w:tr w:rsidR="00423CEC" w:rsidTr="000C2642">
        <w:trPr>
          <w:gridAfter w:val="1"/>
          <w:wAfter w:w="53" w:type="dxa"/>
          <w:trHeight w:val="427"/>
        </w:trPr>
        <w:tc>
          <w:tcPr>
            <w:tcW w:w="704" w:type="dxa"/>
          </w:tcPr>
          <w:p w:rsidR="00423CEC" w:rsidRPr="00423CEC" w:rsidRDefault="00423CEC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 5)</w:t>
            </w:r>
          </w:p>
        </w:tc>
        <w:tc>
          <w:tcPr>
            <w:tcW w:w="851" w:type="dxa"/>
          </w:tcPr>
          <w:p w:rsidR="00423CEC" w:rsidRPr="00423CEC" w:rsidRDefault="00423CEC" w:rsidP="00D65A0C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00032</w:t>
            </w:r>
          </w:p>
        </w:tc>
        <w:tc>
          <w:tcPr>
            <w:tcW w:w="5886" w:type="dxa"/>
          </w:tcPr>
          <w:p w:rsidR="00423CEC" w:rsidRDefault="00423CEC" w:rsidP="00423CEC">
            <w:pPr>
              <w:ind w:left="113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Державна реєстрація розірвання шлюбу </w:t>
            </w:r>
          </w:p>
        </w:tc>
        <w:tc>
          <w:tcPr>
            <w:tcW w:w="2424" w:type="dxa"/>
            <w:gridSpan w:val="2"/>
          </w:tcPr>
          <w:p w:rsidR="00423CEC" w:rsidRDefault="00423CEC" w:rsidP="00423CE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Закон України</w:t>
            </w:r>
            <w:del w:id="89" w:author="User" w:date="2021-12-08T21:46:00Z">
              <w:r w:rsidDel="001B0AE6">
                <w:rPr>
                  <w:lang w:val="uk-UA" w:eastAsia="uk-UA"/>
                </w:rPr>
                <w:delText xml:space="preserve"> « </w:delText>
              </w:r>
            </w:del>
          </w:p>
          <w:p w:rsidR="00423CEC" w:rsidRPr="000C2642" w:rsidRDefault="00423CEC" w:rsidP="00423CE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</w:t>
            </w:r>
            <w:ins w:id="90" w:author="User" w:date="2021-12-08T21:46:00Z">
              <w:r w:rsidR="001B0AE6" w:rsidRPr="00503CA1">
                <w:rPr>
                  <w:lang w:eastAsia="uk-UA"/>
                </w:rPr>
                <w:t>“</w:t>
              </w:r>
            </w:ins>
            <w:r>
              <w:rPr>
                <w:lang w:val="uk-UA" w:eastAsia="uk-UA"/>
              </w:rPr>
              <w:t>Про державну реєстрацію актів цивільного стану</w:t>
            </w:r>
            <w:del w:id="91" w:author="User" w:date="2021-12-08T21:46:00Z">
              <w:r w:rsidDel="001B0AE6">
                <w:rPr>
                  <w:lang w:val="uk-UA" w:eastAsia="uk-UA"/>
                </w:rPr>
                <w:delText>«</w:delText>
              </w:r>
            </w:del>
            <w:ins w:id="92" w:author="User" w:date="2021-12-08T21:46:00Z">
              <w:r w:rsidR="001B0AE6" w:rsidRPr="00503CA1">
                <w:rPr>
                  <w:lang w:eastAsia="uk-UA"/>
                </w:rPr>
                <w:t>”</w:t>
              </w:r>
            </w:ins>
          </w:p>
        </w:tc>
      </w:tr>
      <w:tr w:rsidR="00423CEC" w:rsidTr="000C2642">
        <w:trPr>
          <w:gridAfter w:val="1"/>
          <w:wAfter w:w="53" w:type="dxa"/>
          <w:trHeight w:val="427"/>
        </w:trPr>
        <w:tc>
          <w:tcPr>
            <w:tcW w:w="704" w:type="dxa"/>
          </w:tcPr>
          <w:p w:rsidR="00423CEC" w:rsidRDefault="000C2642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т</w:t>
            </w:r>
            <w:r w:rsidR="00423CEC">
              <w:rPr>
                <w:sz w:val="20"/>
                <w:szCs w:val="20"/>
                <w:lang w:val="uk-UA" w:eastAsia="uk-UA"/>
              </w:rPr>
              <w:t xml:space="preserve"> 6)</w:t>
            </w:r>
          </w:p>
        </w:tc>
        <w:tc>
          <w:tcPr>
            <w:tcW w:w="851" w:type="dxa"/>
          </w:tcPr>
          <w:p w:rsidR="00423CEC" w:rsidRDefault="00423CEC" w:rsidP="00423CEC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00868</w:t>
            </w:r>
          </w:p>
        </w:tc>
        <w:tc>
          <w:tcPr>
            <w:tcW w:w="5886" w:type="dxa"/>
          </w:tcPr>
          <w:p w:rsidR="00423CEC" w:rsidRDefault="00423CEC" w:rsidP="00423CEC">
            <w:pPr>
              <w:ind w:left="113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Державна реєстрація зміни імені </w:t>
            </w:r>
          </w:p>
        </w:tc>
        <w:tc>
          <w:tcPr>
            <w:tcW w:w="2424" w:type="dxa"/>
            <w:gridSpan w:val="2"/>
          </w:tcPr>
          <w:p w:rsidR="00423CEC" w:rsidRDefault="00423CEC" w:rsidP="00423CE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Закон України « </w:t>
            </w:r>
          </w:p>
          <w:p w:rsidR="00423CEC" w:rsidRDefault="00423CEC" w:rsidP="00423CE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Про державну реєстрацію актів цивільного стану«</w:t>
            </w:r>
          </w:p>
        </w:tc>
      </w:tr>
      <w:tr w:rsidR="00423CEC" w:rsidTr="000C2642">
        <w:trPr>
          <w:gridAfter w:val="1"/>
          <w:wAfter w:w="53" w:type="dxa"/>
          <w:trHeight w:val="427"/>
        </w:trPr>
        <w:tc>
          <w:tcPr>
            <w:tcW w:w="704" w:type="dxa"/>
          </w:tcPr>
          <w:p w:rsidR="00423CEC" w:rsidRDefault="00423CEC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 7)</w:t>
            </w:r>
          </w:p>
        </w:tc>
        <w:tc>
          <w:tcPr>
            <w:tcW w:w="851" w:type="dxa"/>
          </w:tcPr>
          <w:p w:rsidR="00423CEC" w:rsidRDefault="00423CEC" w:rsidP="00423CEC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01418</w:t>
            </w:r>
          </w:p>
        </w:tc>
        <w:tc>
          <w:tcPr>
            <w:tcW w:w="5886" w:type="dxa"/>
          </w:tcPr>
          <w:p w:rsidR="00423CEC" w:rsidRDefault="00423CEC" w:rsidP="00423CEC">
            <w:pPr>
              <w:ind w:left="113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Видача витягу з Державного реєстру актів цивільного стану громадян </w:t>
            </w:r>
          </w:p>
        </w:tc>
        <w:tc>
          <w:tcPr>
            <w:tcW w:w="2424" w:type="dxa"/>
            <w:gridSpan w:val="2"/>
          </w:tcPr>
          <w:p w:rsidR="00423CEC" w:rsidRDefault="00423CEC" w:rsidP="00423CE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Закон України « </w:t>
            </w:r>
          </w:p>
          <w:p w:rsidR="00423CEC" w:rsidRDefault="00423CEC" w:rsidP="00423CE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Про державну реєстрацію актів цивільного стану«</w:t>
            </w:r>
          </w:p>
        </w:tc>
      </w:tr>
      <w:tr w:rsidR="00423CEC" w:rsidTr="000C2642">
        <w:trPr>
          <w:gridAfter w:val="1"/>
          <w:wAfter w:w="53" w:type="dxa"/>
          <w:trHeight w:val="427"/>
        </w:trPr>
        <w:tc>
          <w:tcPr>
            <w:tcW w:w="704" w:type="dxa"/>
          </w:tcPr>
          <w:p w:rsidR="00423CEC" w:rsidRDefault="00423CEC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 8)</w:t>
            </w:r>
          </w:p>
        </w:tc>
        <w:tc>
          <w:tcPr>
            <w:tcW w:w="851" w:type="dxa"/>
          </w:tcPr>
          <w:p w:rsidR="00423CEC" w:rsidRDefault="00423CEC" w:rsidP="00423CEC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01854</w:t>
            </w:r>
          </w:p>
        </w:tc>
        <w:tc>
          <w:tcPr>
            <w:tcW w:w="5886" w:type="dxa"/>
          </w:tcPr>
          <w:p w:rsidR="00423CEC" w:rsidRDefault="00423CEC" w:rsidP="00AD46B8">
            <w:pPr>
              <w:ind w:left="113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Повторна видача свідоцтва про державну реєстрацію </w:t>
            </w:r>
            <w:proofErr w:type="spellStart"/>
            <w:r>
              <w:rPr>
                <w:color w:val="000000"/>
                <w:lang w:val="uk-UA" w:eastAsia="uk-UA"/>
              </w:rPr>
              <w:t>акта</w:t>
            </w:r>
            <w:proofErr w:type="spellEnd"/>
            <w:r>
              <w:rPr>
                <w:color w:val="000000"/>
                <w:lang w:val="uk-UA" w:eastAsia="uk-UA"/>
              </w:rPr>
              <w:t xml:space="preserve"> </w:t>
            </w:r>
            <w:r w:rsidR="00AD46B8">
              <w:rPr>
                <w:color w:val="000000"/>
                <w:lang w:val="uk-UA" w:eastAsia="uk-UA"/>
              </w:rPr>
              <w:t xml:space="preserve">цивільного стану  </w:t>
            </w:r>
          </w:p>
        </w:tc>
        <w:tc>
          <w:tcPr>
            <w:tcW w:w="2424" w:type="dxa"/>
            <w:gridSpan w:val="2"/>
          </w:tcPr>
          <w:p w:rsidR="00AD46B8" w:rsidRDefault="00AD46B8" w:rsidP="00AD46B8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Закон України « </w:t>
            </w:r>
          </w:p>
          <w:p w:rsidR="00423CEC" w:rsidRDefault="00AD46B8" w:rsidP="00AD46B8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Про державну реєстрацію актів цивільного стану«</w:t>
            </w:r>
          </w:p>
        </w:tc>
      </w:tr>
      <w:tr w:rsidR="00EC0376" w:rsidTr="000C2642">
        <w:trPr>
          <w:gridAfter w:val="1"/>
          <w:wAfter w:w="53" w:type="dxa"/>
          <w:trHeight w:val="1856"/>
        </w:trPr>
        <w:tc>
          <w:tcPr>
            <w:tcW w:w="704" w:type="dxa"/>
            <w:hideMark/>
          </w:tcPr>
          <w:p w:rsidR="00EC0376" w:rsidRPr="000965D2" w:rsidRDefault="00AD46B8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lastRenderedPageBreak/>
              <w:t>9</w:t>
            </w:r>
            <w:r w:rsidR="00EC0376"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</w:tcPr>
          <w:p w:rsidR="00EC0376" w:rsidRPr="0008329F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01369</w:t>
            </w:r>
          </w:p>
        </w:tc>
        <w:tc>
          <w:tcPr>
            <w:tcW w:w="5886" w:type="dxa"/>
            <w:hideMark/>
          </w:tcPr>
          <w:p w:rsidR="00EC0376" w:rsidRDefault="00EC0376" w:rsidP="00EC0376">
            <w:pPr>
              <w:ind w:left="113"/>
              <w:rPr>
                <w:color w:val="000000"/>
                <w:shd w:val="clear" w:color="auto" w:fill="FFFFFF"/>
                <w:lang w:eastAsia="uk-UA"/>
              </w:rPr>
            </w:pPr>
            <w:r>
              <w:rPr>
                <w:color w:val="000000"/>
                <w:shd w:val="clear" w:color="auto" w:fill="FFFFFF"/>
                <w:lang w:eastAsia="uk-UA"/>
              </w:rPr>
              <w:t xml:space="preserve">Комплексна </w:t>
            </w:r>
            <w:proofErr w:type="spellStart"/>
            <w:r>
              <w:rPr>
                <w:color w:val="000000"/>
                <w:shd w:val="clear" w:color="auto" w:fill="FFFFFF"/>
                <w:lang w:eastAsia="uk-UA"/>
              </w:rPr>
              <w:t>послуга</w:t>
            </w:r>
            <w:proofErr w:type="spellEnd"/>
            <w:r>
              <w:rPr>
                <w:color w:val="000000"/>
                <w:shd w:val="clear" w:color="auto" w:fill="FFFFFF"/>
                <w:lang w:eastAsia="uk-UA"/>
              </w:rPr>
              <w:t xml:space="preserve"> - "</w:t>
            </w:r>
            <w:proofErr w:type="spellStart"/>
            <w:r>
              <w:rPr>
                <w:color w:val="000000"/>
                <w:shd w:val="clear" w:color="auto" w:fill="FFFFFF"/>
                <w:lang w:eastAsia="uk-UA"/>
              </w:rPr>
              <w:t>єМалятко</w:t>
            </w:r>
            <w:proofErr w:type="spellEnd"/>
            <w:r>
              <w:rPr>
                <w:color w:val="000000"/>
                <w:shd w:val="clear" w:color="auto" w:fill="FFFFFF"/>
                <w:lang w:eastAsia="uk-UA"/>
              </w:rPr>
              <w:t>"*</w:t>
            </w:r>
          </w:p>
          <w:p w:rsidR="00EC0376" w:rsidRDefault="00EC0376" w:rsidP="00EC0376">
            <w:pPr>
              <w:ind w:left="113"/>
              <w:rPr>
                <w:color w:val="000000"/>
                <w:shd w:val="clear" w:color="auto" w:fill="FFFFFF"/>
                <w:lang w:eastAsia="uk-UA"/>
              </w:rPr>
            </w:pPr>
          </w:p>
          <w:p w:rsidR="00EC0376" w:rsidRPr="002F6CE5" w:rsidRDefault="00EC0376" w:rsidP="00EC0376">
            <w:pPr>
              <w:pStyle w:val="a9"/>
              <w:numPr>
                <w:ilvl w:val="0"/>
                <w:numId w:val="45"/>
              </w:numPr>
              <w:rPr>
                <w:color w:val="333333"/>
                <w:shd w:val="clear" w:color="auto" w:fill="FFFFFF"/>
              </w:rPr>
            </w:pPr>
            <w:proofErr w:type="spellStart"/>
            <w:r w:rsidRPr="002F6CE5">
              <w:rPr>
                <w:color w:val="333333"/>
                <w:shd w:val="clear" w:color="auto" w:fill="FFFFFF"/>
              </w:rPr>
              <w:t>державна</w:t>
            </w:r>
            <w:proofErr w:type="spellEnd"/>
            <w:r w:rsidRPr="002F6CE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F6CE5">
              <w:rPr>
                <w:color w:val="333333"/>
                <w:shd w:val="clear" w:color="auto" w:fill="FFFFFF"/>
              </w:rPr>
              <w:t>реєстрація</w:t>
            </w:r>
            <w:proofErr w:type="spellEnd"/>
            <w:r w:rsidRPr="002F6CE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F6CE5">
              <w:rPr>
                <w:color w:val="333333"/>
                <w:shd w:val="clear" w:color="auto" w:fill="FFFFFF"/>
              </w:rPr>
              <w:t>народження</w:t>
            </w:r>
            <w:proofErr w:type="spellEnd"/>
            <w:r w:rsidRPr="002F6CE5">
              <w:rPr>
                <w:color w:val="333333"/>
                <w:shd w:val="clear" w:color="auto" w:fill="FFFFFF"/>
              </w:rPr>
              <w:t xml:space="preserve"> та </w:t>
            </w:r>
            <w:proofErr w:type="spellStart"/>
            <w:r w:rsidRPr="002F6CE5">
              <w:rPr>
                <w:color w:val="333333"/>
                <w:shd w:val="clear" w:color="auto" w:fill="FFFFFF"/>
              </w:rPr>
              <w:t>визначення</w:t>
            </w:r>
            <w:proofErr w:type="spellEnd"/>
            <w:r w:rsidRPr="002F6CE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F6CE5">
              <w:rPr>
                <w:color w:val="333333"/>
                <w:shd w:val="clear" w:color="auto" w:fill="FFFFFF"/>
              </w:rPr>
              <w:t>походження</w:t>
            </w:r>
            <w:proofErr w:type="spellEnd"/>
            <w:r w:rsidRPr="002F6CE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F6CE5">
              <w:rPr>
                <w:color w:val="333333"/>
                <w:shd w:val="clear" w:color="auto" w:fill="FFFFFF"/>
              </w:rPr>
              <w:t>дитини</w:t>
            </w:r>
            <w:proofErr w:type="spellEnd"/>
          </w:p>
          <w:p w:rsidR="00EC0376" w:rsidRPr="002F6CE5" w:rsidRDefault="00EC0376" w:rsidP="00EC0376">
            <w:pPr>
              <w:rPr>
                <w:lang w:eastAsia="uk-UA"/>
              </w:rPr>
            </w:pPr>
          </w:p>
          <w:p w:rsidR="00EC0376" w:rsidRPr="002F6CE5" w:rsidRDefault="00EC0376" w:rsidP="00EC0376">
            <w:pPr>
              <w:pStyle w:val="a9"/>
              <w:numPr>
                <w:ilvl w:val="0"/>
                <w:numId w:val="45"/>
              </w:numPr>
              <w:rPr>
                <w:lang w:eastAsia="uk-UA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реєстрація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місця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проживання</w:t>
            </w:r>
            <w:proofErr w:type="spellEnd"/>
          </w:p>
          <w:p w:rsidR="00EC0376" w:rsidRDefault="00EC0376" w:rsidP="00EC0376">
            <w:pPr>
              <w:pStyle w:val="a9"/>
              <w:rPr>
                <w:lang w:eastAsia="uk-UA"/>
              </w:rPr>
            </w:pPr>
          </w:p>
          <w:p w:rsidR="00EC0376" w:rsidRPr="002F6CE5" w:rsidRDefault="00EC0376" w:rsidP="00EC0376">
            <w:pPr>
              <w:pStyle w:val="a9"/>
              <w:ind w:left="473"/>
              <w:rPr>
                <w:lang w:eastAsia="uk-UA"/>
              </w:rPr>
            </w:pPr>
          </w:p>
          <w:p w:rsidR="00EC0376" w:rsidRPr="002F6CE5" w:rsidRDefault="00EC0376" w:rsidP="00EC0376">
            <w:pPr>
              <w:pStyle w:val="a9"/>
              <w:numPr>
                <w:ilvl w:val="0"/>
                <w:numId w:val="45"/>
              </w:numPr>
              <w:rPr>
                <w:lang w:eastAsia="uk-UA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призначення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допомоги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при </w:t>
            </w:r>
            <w:proofErr w:type="spellStart"/>
            <w:r>
              <w:rPr>
                <w:color w:val="333333"/>
                <w:shd w:val="clear" w:color="auto" w:fill="FFFFFF"/>
              </w:rPr>
              <w:t>народженні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дитини</w:t>
            </w:r>
            <w:proofErr w:type="spellEnd"/>
          </w:p>
          <w:p w:rsidR="00EC0376" w:rsidRPr="008C0749" w:rsidRDefault="00EC0376" w:rsidP="00EC0376">
            <w:pPr>
              <w:rPr>
                <w:lang w:eastAsia="uk-UA"/>
              </w:rPr>
            </w:pPr>
          </w:p>
          <w:p w:rsidR="00EC0376" w:rsidRPr="002F6CE5" w:rsidRDefault="00EC0376" w:rsidP="00EC0376">
            <w:pPr>
              <w:pStyle w:val="a9"/>
              <w:numPr>
                <w:ilvl w:val="0"/>
                <w:numId w:val="45"/>
              </w:numPr>
              <w:rPr>
                <w:lang w:eastAsia="uk-UA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призначення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допомоги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на </w:t>
            </w:r>
            <w:proofErr w:type="spellStart"/>
            <w:r>
              <w:rPr>
                <w:color w:val="333333"/>
                <w:shd w:val="clear" w:color="auto" w:fill="FFFFFF"/>
              </w:rPr>
              <w:t>дітей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333333"/>
                <w:shd w:val="clear" w:color="auto" w:fill="FFFFFF"/>
              </w:rPr>
              <w:t>які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виховуються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у </w:t>
            </w:r>
            <w:proofErr w:type="spellStart"/>
            <w:r>
              <w:rPr>
                <w:color w:val="333333"/>
                <w:shd w:val="clear" w:color="auto" w:fill="FFFFFF"/>
              </w:rPr>
              <w:t>багатодітних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сім’ях</w:t>
            </w:r>
            <w:proofErr w:type="spellEnd"/>
          </w:p>
          <w:p w:rsidR="00EC0376" w:rsidRPr="002F6CE5" w:rsidRDefault="00EC0376" w:rsidP="00EC0376">
            <w:pPr>
              <w:pStyle w:val="a9"/>
              <w:numPr>
                <w:ilvl w:val="0"/>
                <w:numId w:val="45"/>
              </w:numPr>
              <w:rPr>
                <w:lang w:eastAsia="uk-UA"/>
              </w:rPr>
            </w:pPr>
            <w:r>
              <w:rPr>
                <w:color w:val="333333"/>
                <w:shd w:val="clear" w:color="auto" w:fill="FFFFFF"/>
              </w:rPr>
              <w:t> </w:t>
            </w:r>
            <w:proofErr w:type="spellStart"/>
            <w:r>
              <w:rPr>
                <w:color w:val="333333"/>
                <w:shd w:val="clear" w:color="auto" w:fill="FFFFFF"/>
              </w:rPr>
              <w:t>внесення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відомостей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про </w:t>
            </w:r>
            <w:proofErr w:type="spellStart"/>
            <w:r>
              <w:rPr>
                <w:color w:val="333333"/>
                <w:shd w:val="clear" w:color="auto" w:fill="FFFFFF"/>
              </w:rPr>
              <w:t>дитину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до </w:t>
            </w:r>
            <w:proofErr w:type="spellStart"/>
            <w:r>
              <w:rPr>
                <w:color w:val="333333"/>
                <w:shd w:val="clear" w:color="auto" w:fill="FFFFFF"/>
              </w:rPr>
              <w:t>Реєстру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пацієнтів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333333"/>
                <w:shd w:val="clear" w:color="auto" w:fill="FFFFFF"/>
              </w:rPr>
              <w:t>що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ведеться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у </w:t>
            </w:r>
            <w:proofErr w:type="spellStart"/>
            <w:r>
              <w:rPr>
                <w:color w:val="333333"/>
                <w:shd w:val="clear" w:color="auto" w:fill="FFFFFF"/>
              </w:rPr>
              <w:t>центральній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базі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даних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електронної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системи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охорони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здоров’я</w:t>
            </w:r>
            <w:proofErr w:type="spellEnd"/>
          </w:p>
          <w:p w:rsidR="00EC0376" w:rsidRPr="002F6CE5" w:rsidRDefault="00EC0376" w:rsidP="00EC0376">
            <w:pPr>
              <w:pStyle w:val="a9"/>
              <w:numPr>
                <w:ilvl w:val="0"/>
                <w:numId w:val="45"/>
              </w:numPr>
              <w:rPr>
                <w:lang w:eastAsia="uk-UA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реєстрація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у Державному </w:t>
            </w:r>
            <w:proofErr w:type="spellStart"/>
            <w:r>
              <w:rPr>
                <w:color w:val="333333"/>
                <w:shd w:val="clear" w:color="auto" w:fill="FFFFFF"/>
              </w:rPr>
              <w:t>реєстрі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фізичних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осіб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- </w:t>
            </w:r>
            <w:proofErr w:type="spellStart"/>
            <w:r>
              <w:rPr>
                <w:color w:val="333333"/>
                <w:shd w:val="clear" w:color="auto" w:fill="FFFFFF"/>
              </w:rPr>
              <w:t>платників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податків</w:t>
            </w:r>
            <w:proofErr w:type="spellEnd"/>
          </w:p>
          <w:p w:rsidR="00EC0376" w:rsidRPr="002F6CE5" w:rsidRDefault="00EC0376" w:rsidP="00EC0376">
            <w:pPr>
              <w:pStyle w:val="a9"/>
              <w:numPr>
                <w:ilvl w:val="0"/>
                <w:numId w:val="45"/>
              </w:numPr>
              <w:rPr>
                <w:lang w:eastAsia="uk-UA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видача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посвідчень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батьків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багатодітної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сім’ї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та </w:t>
            </w:r>
            <w:proofErr w:type="spellStart"/>
            <w:r>
              <w:rPr>
                <w:color w:val="333333"/>
                <w:shd w:val="clear" w:color="auto" w:fill="FFFFFF"/>
              </w:rPr>
              <w:t>дитини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з </w:t>
            </w:r>
            <w:proofErr w:type="spellStart"/>
            <w:r>
              <w:rPr>
                <w:color w:val="333333"/>
                <w:shd w:val="clear" w:color="auto" w:fill="FFFFFF"/>
              </w:rPr>
              <w:t>багатодітної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сім’ї</w:t>
            </w:r>
            <w:proofErr w:type="spellEnd"/>
          </w:p>
          <w:p w:rsidR="00EC0376" w:rsidRPr="008C0749" w:rsidRDefault="00EC0376" w:rsidP="00EC0376">
            <w:pPr>
              <w:pStyle w:val="a9"/>
              <w:numPr>
                <w:ilvl w:val="0"/>
                <w:numId w:val="45"/>
              </w:numPr>
              <w:rPr>
                <w:lang w:eastAsia="uk-UA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визначення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належності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новонародженої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дитини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до </w:t>
            </w:r>
            <w:proofErr w:type="spellStart"/>
            <w:r>
              <w:rPr>
                <w:color w:val="333333"/>
                <w:shd w:val="clear" w:color="auto" w:fill="FFFFFF"/>
              </w:rPr>
              <w:t>громадянства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України</w:t>
            </w:r>
            <w:proofErr w:type="spellEnd"/>
          </w:p>
          <w:p w:rsidR="00EC0376" w:rsidRPr="002F6CE5" w:rsidRDefault="00EC0376" w:rsidP="00EC0376">
            <w:pPr>
              <w:rPr>
                <w:lang w:eastAsia="uk-UA"/>
              </w:rPr>
            </w:pPr>
          </w:p>
          <w:p w:rsidR="00EC0376" w:rsidRPr="002F6CE5" w:rsidRDefault="00EC0376" w:rsidP="00EC0376">
            <w:pPr>
              <w:pStyle w:val="a9"/>
              <w:numPr>
                <w:ilvl w:val="0"/>
                <w:numId w:val="45"/>
              </w:numPr>
              <w:rPr>
                <w:lang w:eastAsia="uk-UA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внесення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інформації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про </w:t>
            </w:r>
            <w:proofErr w:type="spellStart"/>
            <w:r>
              <w:rPr>
                <w:color w:val="333333"/>
                <w:shd w:val="clear" w:color="auto" w:fill="FFFFFF"/>
              </w:rPr>
              <w:t>новонароджену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дитину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до </w:t>
            </w:r>
            <w:proofErr w:type="spellStart"/>
            <w:r>
              <w:rPr>
                <w:color w:val="333333"/>
                <w:shd w:val="clear" w:color="auto" w:fill="FFFFFF"/>
              </w:rPr>
              <w:t>Єдиного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державного </w:t>
            </w:r>
            <w:proofErr w:type="spellStart"/>
            <w:r>
              <w:rPr>
                <w:color w:val="333333"/>
                <w:shd w:val="clear" w:color="auto" w:fill="FFFFFF"/>
              </w:rPr>
              <w:t>демографічного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реєстру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з </w:t>
            </w:r>
            <w:proofErr w:type="spellStart"/>
            <w:r>
              <w:rPr>
                <w:color w:val="333333"/>
                <w:shd w:val="clear" w:color="auto" w:fill="FFFFFF"/>
              </w:rPr>
              <w:t>присвоєнням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унікального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номера </w:t>
            </w:r>
            <w:proofErr w:type="spellStart"/>
            <w:r>
              <w:rPr>
                <w:color w:val="333333"/>
                <w:shd w:val="clear" w:color="auto" w:fill="FFFFFF"/>
              </w:rPr>
              <w:t>запису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в </w:t>
            </w:r>
            <w:proofErr w:type="spellStart"/>
            <w:r>
              <w:rPr>
                <w:color w:val="333333"/>
                <w:shd w:val="clear" w:color="auto" w:fill="FFFFFF"/>
              </w:rPr>
              <w:t>ньому</w:t>
            </w:r>
            <w:proofErr w:type="spellEnd"/>
          </w:p>
          <w:p w:rsidR="00EC0376" w:rsidRPr="002F6CE5" w:rsidRDefault="00EC0376" w:rsidP="00EC0376">
            <w:pPr>
              <w:pStyle w:val="a9"/>
              <w:numPr>
                <w:ilvl w:val="0"/>
                <w:numId w:val="45"/>
              </w:numPr>
              <w:rPr>
                <w:lang w:eastAsia="uk-UA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надання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одноразової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натуральної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допомоги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“</w:t>
            </w:r>
            <w:proofErr w:type="spellStart"/>
            <w:r>
              <w:rPr>
                <w:color w:val="333333"/>
                <w:shd w:val="clear" w:color="auto" w:fill="FFFFFF"/>
              </w:rPr>
              <w:t>пакунок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малюка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” за </w:t>
            </w:r>
            <w:proofErr w:type="spellStart"/>
            <w:r>
              <w:rPr>
                <w:color w:val="333333"/>
                <w:shd w:val="clear" w:color="auto" w:fill="FFFFFF"/>
              </w:rPr>
              <w:t>місцем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проживання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або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перебування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її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отримувача</w:t>
            </w:r>
            <w:proofErr w:type="spellEnd"/>
          </w:p>
          <w:p w:rsidR="00EC0376" w:rsidRPr="00EE6BEB" w:rsidRDefault="00EC0376" w:rsidP="00EC0376">
            <w:pPr>
              <w:pStyle w:val="a9"/>
              <w:numPr>
                <w:ilvl w:val="0"/>
                <w:numId w:val="45"/>
              </w:numPr>
              <w:rPr>
                <w:lang w:eastAsia="uk-UA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надання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грошової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компенсації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вартості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одноразової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натуральної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допомоги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“</w:t>
            </w:r>
            <w:proofErr w:type="spellStart"/>
            <w:r>
              <w:rPr>
                <w:color w:val="333333"/>
                <w:shd w:val="clear" w:color="auto" w:fill="FFFFFF"/>
              </w:rPr>
              <w:t>пакунок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малюка</w:t>
            </w:r>
            <w:proofErr w:type="spellEnd"/>
            <w:r>
              <w:rPr>
                <w:color w:val="333333"/>
                <w:shd w:val="clear" w:color="auto" w:fill="FFFFFF"/>
              </w:rPr>
              <w:t>”</w:t>
            </w:r>
          </w:p>
          <w:p w:rsidR="00EE6BEB" w:rsidRDefault="00EE6BEB" w:rsidP="00EE6BEB">
            <w:pPr>
              <w:rPr>
                <w:lang w:eastAsia="uk-UA"/>
              </w:rPr>
            </w:pPr>
          </w:p>
          <w:p w:rsidR="00EE6BEB" w:rsidRDefault="00EE6BEB" w:rsidP="00EE6BEB">
            <w:pPr>
              <w:rPr>
                <w:lang w:eastAsia="uk-UA"/>
              </w:rPr>
            </w:pPr>
          </w:p>
          <w:p w:rsidR="00EE6BEB" w:rsidRDefault="00EE6BEB" w:rsidP="00EE6BEB">
            <w:pPr>
              <w:rPr>
                <w:lang w:eastAsia="uk-UA"/>
              </w:rPr>
            </w:pPr>
          </w:p>
          <w:p w:rsidR="00EE6BEB" w:rsidRDefault="00EE6BEB" w:rsidP="00EE6BEB">
            <w:pPr>
              <w:rPr>
                <w:lang w:eastAsia="uk-UA"/>
              </w:rPr>
            </w:pPr>
          </w:p>
          <w:p w:rsidR="00EE6BEB" w:rsidRDefault="00EE6BEB" w:rsidP="00EE6BEB">
            <w:pPr>
              <w:rPr>
                <w:lang w:eastAsia="uk-UA"/>
              </w:rPr>
            </w:pPr>
          </w:p>
          <w:p w:rsidR="00EE6BEB" w:rsidRDefault="00EE6BEB" w:rsidP="00EE6BEB">
            <w:pPr>
              <w:rPr>
                <w:lang w:eastAsia="uk-UA"/>
              </w:rPr>
            </w:pPr>
          </w:p>
          <w:p w:rsidR="00EE6BEB" w:rsidRDefault="00EE6BEB" w:rsidP="00EE6BEB">
            <w:pPr>
              <w:rPr>
                <w:lang w:eastAsia="uk-UA"/>
              </w:rPr>
            </w:pPr>
          </w:p>
          <w:p w:rsidR="00EE6BEB" w:rsidRDefault="00EE6BEB" w:rsidP="00EE6BEB">
            <w:pPr>
              <w:rPr>
                <w:lang w:eastAsia="uk-UA"/>
              </w:rPr>
            </w:pPr>
          </w:p>
          <w:p w:rsidR="00EE6BEB" w:rsidRDefault="00EE6BEB" w:rsidP="00EE6BEB">
            <w:pPr>
              <w:rPr>
                <w:lang w:eastAsia="uk-UA"/>
              </w:rPr>
            </w:pPr>
          </w:p>
          <w:p w:rsidR="00EE6BEB" w:rsidRDefault="00EE6BEB" w:rsidP="00EE6BEB">
            <w:pPr>
              <w:rPr>
                <w:lang w:eastAsia="uk-UA"/>
              </w:rPr>
            </w:pPr>
          </w:p>
          <w:p w:rsidR="00EE6BEB" w:rsidRDefault="00EE6BEB" w:rsidP="00EE6BEB">
            <w:pPr>
              <w:rPr>
                <w:lang w:eastAsia="uk-UA"/>
              </w:rPr>
            </w:pPr>
          </w:p>
          <w:p w:rsidR="00EE6BEB" w:rsidRDefault="00EE6BEB" w:rsidP="00EE6BEB">
            <w:pPr>
              <w:rPr>
                <w:lang w:eastAsia="uk-UA"/>
              </w:rPr>
            </w:pPr>
          </w:p>
          <w:p w:rsidR="00EE6BEB" w:rsidRDefault="00EE6BEB" w:rsidP="00EE6BEB">
            <w:pPr>
              <w:rPr>
                <w:lang w:eastAsia="uk-UA"/>
              </w:rPr>
            </w:pPr>
          </w:p>
          <w:p w:rsidR="00EE6BEB" w:rsidRDefault="00EE6BEB" w:rsidP="00EE6BEB">
            <w:pPr>
              <w:rPr>
                <w:lang w:eastAsia="uk-UA"/>
              </w:rPr>
            </w:pPr>
          </w:p>
          <w:p w:rsidR="00EE6BEB" w:rsidRDefault="00EE6BEB" w:rsidP="00EE6BEB">
            <w:pPr>
              <w:rPr>
                <w:lang w:eastAsia="uk-UA"/>
              </w:rPr>
            </w:pPr>
          </w:p>
          <w:p w:rsidR="00EE6BEB" w:rsidRDefault="00EE6BEB" w:rsidP="00EE6BEB">
            <w:pPr>
              <w:rPr>
                <w:lang w:eastAsia="uk-UA"/>
              </w:rPr>
            </w:pPr>
          </w:p>
          <w:p w:rsidR="00EE6BEB" w:rsidRPr="006065E2" w:rsidRDefault="00EE6BEB" w:rsidP="00EE6BEB">
            <w:pPr>
              <w:rPr>
                <w:lang w:eastAsia="uk-UA"/>
              </w:rPr>
            </w:pPr>
          </w:p>
        </w:tc>
        <w:tc>
          <w:tcPr>
            <w:tcW w:w="2424" w:type="dxa"/>
            <w:gridSpan w:val="2"/>
            <w:hideMark/>
          </w:tcPr>
          <w:p w:rsidR="00EC0376" w:rsidRDefault="00EC0376" w:rsidP="00EC0376">
            <w:pPr>
              <w:rPr>
                <w:color w:val="333333"/>
                <w:shd w:val="clear" w:color="auto" w:fill="FFFFFF"/>
              </w:rPr>
            </w:pPr>
            <w:r>
              <w:rPr>
                <w:lang w:val="uk-UA" w:eastAsia="uk-UA"/>
              </w:rPr>
              <w:t xml:space="preserve">      </w:t>
            </w:r>
            <w:hyperlink r:id="rId7" w:tgtFrame="_blank" w:history="1">
              <w:r w:rsidRPr="002F6CE5">
                <w:rPr>
                  <w:color w:val="0000FF"/>
                  <w:u w:val="single"/>
                  <w:shd w:val="clear" w:color="auto" w:fill="FFFFFF"/>
                </w:rPr>
                <w:t xml:space="preserve">Закон </w:t>
              </w:r>
              <w:proofErr w:type="spellStart"/>
              <w:r w:rsidRPr="002F6CE5">
                <w:rPr>
                  <w:color w:val="0000FF"/>
                  <w:u w:val="single"/>
                  <w:shd w:val="clear" w:color="auto" w:fill="FFFFFF"/>
                </w:rPr>
                <w:t>України</w:t>
              </w:r>
              <w:proofErr w:type="spellEnd"/>
            </w:hyperlink>
            <w:r w:rsidRPr="002F6CE5">
              <w:rPr>
                <w:color w:val="333333"/>
                <w:shd w:val="clear" w:color="auto" w:fill="FFFFFF"/>
              </w:rPr>
              <w:t xml:space="preserve"> “Про </w:t>
            </w:r>
            <w:proofErr w:type="spellStart"/>
            <w:r w:rsidRPr="002F6CE5">
              <w:rPr>
                <w:color w:val="333333"/>
                <w:shd w:val="clear" w:color="auto" w:fill="FFFFFF"/>
              </w:rPr>
              <w:t>державну</w:t>
            </w:r>
            <w:proofErr w:type="spellEnd"/>
            <w:r w:rsidRPr="002F6CE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F6CE5">
              <w:rPr>
                <w:color w:val="333333"/>
                <w:shd w:val="clear" w:color="auto" w:fill="FFFFFF"/>
              </w:rPr>
              <w:t>реєстрацію</w:t>
            </w:r>
            <w:proofErr w:type="spellEnd"/>
            <w:r w:rsidRPr="002F6CE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F6CE5">
              <w:rPr>
                <w:color w:val="333333"/>
                <w:shd w:val="clear" w:color="auto" w:fill="FFFFFF"/>
              </w:rPr>
              <w:t>актів</w:t>
            </w:r>
            <w:proofErr w:type="spellEnd"/>
            <w:r w:rsidRPr="002F6CE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F6CE5">
              <w:rPr>
                <w:color w:val="333333"/>
                <w:shd w:val="clear" w:color="auto" w:fill="FFFFFF"/>
              </w:rPr>
              <w:t>цивільного</w:t>
            </w:r>
            <w:proofErr w:type="spellEnd"/>
            <w:r w:rsidRPr="002F6CE5">
              <w:rPr>
                <w:color w:val="333333"/>
                <w:shd w:val="clear" w:color="auto" w:fill="FFFFFF"/>
              </w:rPr>
              <w:t xml:space="preserve"> стану”</w:t>
            </w:r>
          </w:p>
          <w:p w:rsidR="00EC0376" w:rsidRDefault="00EC0376" w:rsidP="00EC0376">
            <w:pPr>
              <w:rPr>
                <w:color w:val="333333"/>
                <w:shd w:val="clear" w:color="auto" w:fill="FFFFFF"/>
              </w:rPr>
            </w:pPr>
          </w:p>
          <w:p w:rsidR="00EC0376" w:rsidRDefault="00EC0376" w:rsidP="00EC0376">
            <w:pPr>
              <w:rPr>
                <w:color w:val="333333"/>
                <w:shd w:val="clear" w:color="auto" w:fill="FFFFFF"/>
              </w:rPr>
            </w:pPr>
          </w:p>
          <w:p w:rsidR="00EC0376" w:rsidRDefault="00EC0376" w:rsidP="00EC0376">
            <w:pPr>
              <w:rPr>
                <w:color w:val="333333"/>
                <w:shd w:val="clear" w:color="auto" w:fill="FFFFFF"/>
              </w:rPr>
            </w:pPr>
          </w:p>
          <w:p w:rsidR="00EC0376" w:rsidRDefault="00BE4564" w:rsidP="00EC0376">
            <w:pPr>
              <w:rPr>
                <w:color w:val="333333"/>
                <w:shd w:val="clear" w:color="auto" w:fill="FFFFFF"/>
              </w:rPr>
            </w:pPr>
            <w:hyperlink r:id="rId8" w:tgtFrame="_blank" w:history="1">
              <w:r w:rsidR="00EC0376" w:rsidRPr="002F6CE5">
                <w:rPr>
                  <w:color w:val="000099"/>
                  <w:u w:val="single"/>
                  <w:shd w:val="clear" w:color="auto" w:fill="FFFFFF"/>
                </w:rPr>
                <w:t xml:space="preserve">Закон </w:t>
              </w:r>
              <w:proofErr w:type="spellStart"/>
              <w:r w:rsidR="00EC0376" w:rsidRPr="002F6CE5">
                <w:rPr>
                  <w:color w:val="000099"/>
                  <w:u w:val="single"/>
                  <w:shd w:val="clear" w:color="auto" w:fill="FFFFFF"/>
                </w:rPr>
                <w:t>України</w:t>
              </w:r>
              <w:proofErr w:type="spellEnd"/>
            </w:hyperlink>
            <w:r w:rsidR="00EC0376" w:rsidRPr="002F6CE5">
              <w:rPr>
                <w:color w:val="333333"/>
                <w:shd w:val="clear" w:color="auto" w:fill="FFFFFF"/>
              </w:rPr>
              <w:t xml:space="preserve"> “Про свободу </w:t>
            </w:r>
            <w:proofErr w:type="spellStart"/>
            <w:r w:rsidR="00EC0376" w:rsidRPr="002F6CE5">
              <w:rPr>
                <w:color w:val="333333"/>
                <w:shd w:val="clear" w:color="auto" w:fill="FFFFFF"/>
              </w:rPr>
              <w:t>пересування</w:t>
            </w:r>
            <w:proofErr w:type="spellEnd"/>
            <w:r w:rsidR="00EC0376" w:rsidRPr="002F6CE5">
              <w:rPr>
                <w:color w:val="333333"/>
                <w:shd w:val="clear" w:color="auto" w:fill="FFFFFF"/>
              </w:rPr>
              <w:t xml:space="preserve"> та </w:t>
            </w:r>
            <w:proofErr w:type="spellStart"/>
            <w:r w:rsidR="00EC0376" w:rsidRPr="002F6CE5">
              <w:rPr>
                <w:color w:val="333333"/>
                <w:shd w:val="clear" w:color="auto" w:fill="FFFFFF"/>
              </w:rPr>
              <w:t>вільний</w:t>
            </w:r>
            <w:proofErr w:type="spellEnd"/>
            <w:r w:rsidR="00EC0376" w:rsidRPr="002F6CE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EC0376" w:rsidRPr="002F6CE5">
              <w:rPr>
                <w:color w:val="333333"/>
                <w:shd w:val="clear" w:color="auto" w:fill="FFFFFF"/>
              </w:rPr>
              <w:t>вибір</w:t>
            </w:r>
            <w:proofErr w:type="spellEnd"/>
            <w:r w:rsidR="00EC0376" w:rsidRPr="002F6CE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EC0376" w:rsidRPr="002F6CE5">
              <w:rPr>
                <w:color w:val="333333"/>
                <w:shd w:val="clear" w:color="auto" w:fill="FFFFFF"/>
              </w:rPr>
              <w:t>місця</w:t>
            </w:r>
            <w:proofErr w:type="spellEnd"/>
            <w:r w:rsidR="00EC0376" w:rsidRPr="002F6CE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EC0376" w:rsidRPr="002F6CE5">
              <w:rPr>
                <w:color w:val="333333"/>
                <w:shd w:val="clear" w:color="auto" w:fill="FFFFFF"/>
              </w:rPr>
              <w:t>проживання</w:t>
            </w:r>
            <w:proofErr w:type="spellEnd"/>
            <w:r w:rsidR="00EC0376" w:rsidRPr="002F6CE5">
              <w:rPr>
                <w:color w:val="333333"/>
                <w:shd w:val="clear" w:color="auto" w:fill="FFFFFF"/>
              </w:rPr>
              <w:t xml:space="preserve"> в </w:t>
            </w:r>
            <w:proofErr w:type="spellStart"/>
            <w:r w:rsidR="00EC0376" w:rsidRPr="002F6CE5">
              <w:rPr>
                <w:color w:val="333333"/>
                <w:shd w:val="clear" w:color="auto" w:fill="FFFFFF"/>
              </w:rPr>
              <w:t>Україні</w:t>
            </w:r>
            <w:proofErr w:type="spellEnd"/>
            <w:r w:rsidR="00EC0376" w:rsidRPr="002F6CE5">
              <w:rPr>
                <w:color w:val="333333"/>
                <w:shd w:val="clear" w:color="auto" w:fill="FFFFFF"/>
              </w:rPr>
              <w:t>”</w:t>
            </w:r>
          </w:p>
          <w:p w:rsidR="00EC0376" w:rsidRDefault="00EC0376" w:rsidP="00EC0376">
            <w:pPr>
              <w:rPr>
                <w:color w:val="333333"/>
                <w:shd w:val="clear" w:color="auto" w:fill="FFFFFF"/>
              </w:rPr>
            </w:pPr>
          </w:p>
          <w:p w:rsidR="00EC0376" w:rsidRDefault="00BE4564" w:rsidP="00EC0376">
            <w:pPr>
              <w:rPr>
                <w:color w:val="333333"/>
                <w:shd w:val="clear" w:color="auto" w:fill="FFFFFF"/>
              </w:rPr>
            </w:pPr>
            <w:hyperlink r:id="rId9" w:tgtFrame="_blank" w:history="1">
              <w:r w:rsidR="00EC0376" w:rsidRPr="008C0749">
                <w:rPr>
                  <w:color w:val="000099"/>
                  <w:u w:val="single"/>
                  <w:shd w:val="clear" w:color="auto" w:fill="FFFFFF"/>
                </w:rPr>
                <w:t xml:space="preserve">Закон </w:t>
              </w:r>
              <w:proofErr w:type="spellStart"/>
              <w:r w:rsidR="00EC0376" w:rsidRPr="008C0749">
                <w:rPr>
                  <w:color w:val="000099"/>
                  <w:u w:val="single"/>
                  <w:shd w:val="clear" w:color="auto" w:fill="FFFFFF"/>
                </w:rPr>
                <w:t>України</w:t>
              </w:r>
              <w:proofErr w:type="spellEnd"/>
            </w:hyperlink>
            <w:r w:rsidR="00EC0376" w:rsidRPr="008C0749">
              <w:rPr>
                <w:color w:val="333333"/>
                <w:shd w:val="clear" w:color="auto" w:fill="FFFFFF"/>
              </w:rPr>
              <w:t xml:space="preserve"> “Про </w:t>
            </w:r>
            <w:proofErr w:type="spellStart"/>
            <w:r w:rsidR="00EC0376" w:rsidRPr="008C0749">
              <w:rPr>
                <w:color w:val="333333"/>
                <w:shd w:val="clear" w:color="auto" w:fill="FFFFFF"/>
              </w:rPr>
              <w:t>державну</w:t>
            </w:r>
            <w:proofErr w:type="spellEnd"/>
            <w:r w:rsidR="00EC0376" w:rsidRPr="008C074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EC0376" w:rsidRPr="008C0749">
              <w:rPr>
                <w:color w:val="333333"/>
                <w:shd w:val="clear" w:color="auto" w:fill="FFFFFF"/>
              </w:rPr>
              <w:t>допомогу</w:t>
            </w:r>
            <w:proofErr w:type="spellEnd"/>
            <w:r w:rsidR="00EC0376" w:rsidRPr="008C074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EC0376" w:rsidRPr="008C0749">
              <w:rPr>
                <w:color w:val="333333"/>
                <w:shd w:val="clear" w:color="auto" w:fill="FFFFFF"/>
              </w:rPr>
              <w:t>сім’ям</w:t>
            </w:r>
            <w:proofErr w:type="spellEnd"/>
            <w:r w:rsidR="00EC0376" w:rsidRPr="008C0749">
              <w:rPr>
                <w:color w:val="333333"/>
                <w:shd w:val="clear" w:color="auto" w:fill="FFFFFF"/>
              </w:rPr>
              <w:t xml:space="preserve"> з </w:t>
            </w:r>
            <w:proofErr w:type="spellStart"/>
            <w:r w:rsidR="00EC0376" w:rsidRPr="008C0749">
              <w:rPr>
                <w:color w:val="333333"/>
                <w:shd w:val="clear" w:color="auto" w:fill="FFFFFF"/>
              </w:rPr>
              <w:t>дітьми</w:t>
            </w:r>
            <w:proofErr w:type="spellEnd"/>
            <w:r w:rsidR="00EC0376" w:rsidRPr="008C0749">
              <w:rPr>
                <w:color w:val="333333"/>
                <w:shd w:val="clear" w:color="auto" w:fill="FFFFFF"/>
              </w:rPr>
              <w:t>”</w:t>
            </w:r>
          </w:p>
          <w:p w:rsidR="00EC0376" w:rsidRDefault="00EC0376" w:rsidP="00EC0376">
            <w:pPr>
              <w:rPr>
                <w:color w:val="333333"/>
                <w:shd w:val="clear" w:color="auto" w:fill="FFFFFF"/>
              </w:rPr>
            </w:pPr>
          </w:p>
          <w:p w:rsidR="00EC0376" w:rsidRDefault="00BE4564" w:rsidP="00EC0376">
            <w:pPr>
              <w:rPr>
                <w:color w:val="333333"/>
                <w:shd w:val="clear" w:color="auto" w:fill="FFFFFF"/>
              </w:rPr>
            </w:pPr>
            <w:hyperlink r:id="rId10" w:tgtFrame="_blank" w:history="1">
              <w:r w:rsidR="00EC0376" w:rsidRPr="008C0749">
                <w:rPr>
                  <w:color w:val="0000FF"/>
                  <w:u w:val="single"/>
                  <w:shd w:val="clear" w:color="auto" w:fill="FFFFFF"/>
                </w:rPr>
                <w:t xml:space="preserve">Закон </w:t>
              </w:r>
              <w:proofErr w:type="spellStart"/>
              <w:r w:rsidR="00EC0376" w:rsidRPr="008C0749">
                <w:rPr>
                  <w:color w:val="0000FF"/>
                  <w:u w:val="single"/>
                  <w:shd w:val="clear" w:color="auto" w:fill="FFFFFF"/>
                </w:rPr>
                <w:t>України</w:t>
              </w:r>
              <w:proofErr w:type="spellEnd"/>
            </w:hyperlink>
            <w:r w:rsidR="00EC0376" w:rsidRPr="008C0749">
              <w:rPr>
                <w:color w:val="333333"/>
                <w:shd w:val="clear" w:color="auto" w:fill="FFFFFF"/>
              </w:rPr>
              <w:t xml:space="preserve"> “Про </w:t>
            </w:r>
            <w:proofErr w:type="spellStart"/>
            <w:r w:rsidR="00EC0376" w:rsidRPr="008C0749">
              <w:rPr>
                <w:color w:val="333333"/>
                <w:shd w:val="clear" w:color="auto" w:fill="FFFFFF"/>
              </w:rPr>
              <w:t>охорону</w:t>
            </w:r>
            <w:proofErr w:type="spellEnd"/>
            <w:r w:rsidR="00EC0376" w:rsidRPr="008C074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EC0376" w:rsidRPr="008C0749">
              <w:rPr>
                <w:color w:val="333333"/>
                <w:shd w:val="clear" w:color="auto" w:fill="FFFFFF"/>
              </w:rPr>
              <w:t>дитинства</w:t>
            </w:r>
            <w:proofErr w:type="spellEnd"/>
            <w:r w:rsidR="00EC0376" w:rsidRPr="008C0749">
              <w:rPr>
                <w:color w:val="333333"/>
                <w:shd w:val="clear" w:color="auto" w:fill="FFFFFF"/>
              </w:rPr>
              <w:t>”</w:t>
            </w:r>
          </w:p>
          <w:p w:rsidR="00EC0376" w:rsidRDefault="00EC0376" w:rsidP="00EC0376">
            <w:pPr>
              <w:rPr>
                <w:color w:val="333333"/>
                <w:shd w:val="clear" w:color="auto" w:fill="FFFFFF"/>
              </w:rPr>
            </w:pPr>
          </w:p>
          <w:p w:rsidR="00EC0376" w:rsidRDefault="00EC0376" w:rsidP="00EC0376">
            <w:pPr>
              <w:rPr>
                <w:color w:val="333333"/>
                <w:shd w:val="clear" w:color="auto" w:fill="FFFFFF"/>
              </w:rPr>
            </w:pPr>
          </w:p>
          <w:p w:rsidR="00EC0376" w:rsidRDefault="00BE4564" w:rsidP="00EC0376">
            <w:pPr>
              <w:rPr>
                <w:color w:val="333333"/>
                <w:shd w:val="clear" w:color="auto" w:fill="FFFFFF"/>
              </w:rPr>
            </w:pPr>
            <w:hyperlink r:id="rId11" w:tgtFrame="_blank" w:history="1">
              <w:r w:rsidR="00EC0376" w:rsidRPr="008C0749">
                <w:rPr>
                  <w:color w:val="000099"/>
                  <w:u w:val="single"/>
                  <w:shd w:val="clear" w:color="auto" w:fill="FFFFFF"/>
                </w:rPr>
                <w:t xml:space="preserve">Закон </w:t>
              </w:r>
              <w:proofErr w:type="spellStart"/>
              <w:r w:rsidR="00EC0376" w:rsidRPr="008C0749">
                <w:rPr>
                  <w:color w:val="000099"/>
                  <w:u w:val="single"/>
                  <w:shd w:val="clear" w:color="auto" w:fill="FFFFFF"/>
                </w:rPr>
                <w:t>України</w:t>
              </w:r>
              <w:proofErr w:type="spellEnd"/>
            </w:hyperlink>
            <w:r w:rsidR="00EC0376" w:rsidRPr="008C0749">
              <w:rPr>
                <w:color w:val="333333"/>
                <w:shd w:val="clear" w:color="auto" w:fill="FFFFFF"/>
              </w:rPr>
              <w:t xml:space="preserve"> “Про </w:t>
            </w:r>
            <w:proofErr w:type="spellStart"/>
            <w:r w:rsidR="00EC0376" w:rsidRPr="008C0749">
              <w:rPr>
                <w:color w:val="333333"/>
                <w:shd w:val="clear" w:color="auto" w:fill="FFFFFF"/>
              </w:rPr>
              <w:t>державні</w:t>
            </w:r>
            <w:proofErr w:type="spellEnd"/>
            <w:r w:rsidR="00EC0376" w:rsidRPr="008C074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EC0376" w:rsidRPr="008C0749">
              <w:rPr>
                <w:color w:val="333333"/>
                <w:shd w:val="clear" w:color="auto" w:fill="FFFFFF"/>
              </w:rPr>
              <w:t>фінансові</w:t>
            </w:r>
            <w:proofErr w:type="spellEnd"/>
            <w:r w:rsidR="00EC0376" w:rsidRPr="008C074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EC0376" w:rsidRPr="008C0749">
              <w:rPr>
                <w:color w:val="333333"/>
                <w:shd w:val="clear" w:color="auto" w:fill="FFFFFF"/>
              </w:rPr>
              <w:t>гарантії</w:t>
            </w:r>
            <w:proofErr w:type="spellEnd"/>
            <w:r w:rsidR="00EC0376" w:rsidRPr="008C074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EC0376" w:rsidRPr="008C0749">
              <w:rPr>
                <w:color w:val="333333"/>
                <w:shd w:val="clear" w:color="auto" w:fill="FFFFFF"/>
              </w:rPr>
              <w:t>медичного</w:t>
            </w:r>
            <w:proofErr w:type="spellEnd"/>
            <w:r w:rsidR="00EC0376" w:rsidRPr="008C074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EC0376" w:rsidRPr="008C0749">
              <w:rPr>
                <w:color w:val="333333"/>
                <w:shd w:val="clear" w:color="auto" w:fill="FFFFFF"/>
              </w:rPr>
              <w:t>обслуговування</w:t>
            </w:r>
            <w:proofErr w:type="spellEnd"/>
            <w:r w:rsidR="00EC0376" w:rsidRPr="008C074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EC0376" w:rsidRPr="008C0749">
              <w:rPr>
                <w:color w:val="333333"/>
                <w:shd w:val="clear" w:color="auto" w:fill="FFFFFF"/>
              </w:rPr>
              <w:t>населення</w:t>
            </w:r>
            <w:proofErr w:type="spellEnd"/>
            <w:r w:rsidR="00EC0376" w:rsidRPr="008C0749">
              <w:rPr>
                <w:color w:val="333333"/>
                <w:shd w:val="clear" w:color="auto" w:fill="FFFFFF"/>
              </w:rPr>
              <w:t>”</w:t>
            </w:r>
          </w:p>
          <w:p w:rsidR="00EC0376" w:rsidRDefault="00EC0376" w:rsidP="00EC0376">
            <w:pPr>
              <w:rPr>
                <w:color w:val="333333"/>
                <w:shd w:val="clear" w:color="auto" w:fill="FFFFFF"/>
              </w:rPr>
            </w:pPr>
          </w:p>
          <w:p w:rsidR="00EC0376" w:rsidRDefault="00BE4564" w:rsidP="00EC0376">
            <w:pPr>
              <w:rPr>
                <w:color w:val="333333"/>
                <w:shd w:val="clear" w:color="auto" w:fill="FFFFFF"/>
              </w:rPr>
            </w:pPr>
            <w:hyperlink r:id="rId12" w:tgtFrame="_blank" w:history="1">
              <w:proofErr w:type="spellStart"/>
              <w:r w:rsidR="00EC0376" w:rsidRPr="008C0749">
                <w:rPr>
                  <w:color w:val="0000FF"/>
                  <w:u w:val="single"/>
                  <w:shd w:val="clear" w:color="auto" w:fill="FFFFFF"/>
                </w:rPr>
                <w:t>Податковий</w:t>
              </w:r>
              <w:proofErr w:type="spellEnd"/>
              <w:r w:rsidR="00EC0376" w:rsidRPr="008C0749">
                <w:rPr>
                  <w:color w:val="0000FF"/>
                  <w:u w:val="single"/>
                  <w:shd w:val="clear" w:color="auto" w:fill="FFFFFF"/>
                </w:rPr>
                <w:t xml:space="preserve"> кодекс </w:t>
              </w:r>
              <w:proofErr w:type="spellStart"/>
              <w:r w:rsidR="00EC0376" w:rsidRPr="008C0749">
                <w:rPr>
                  <w:color w:val="0000FF"/>
                  <w:u w:val="single"/>
                  <w:shd w:val="clear" w:color="auto" w:fill="FFFFFF"/>
                </w:rPr>
                <w:t>України</w:t>
              </w:r>
              <w:proofErr w:type="spellEnd"/>
            </w:hyperlink>
          </w:p>
          <w:p w:rsidR="00EC0376" w:rsidRDefault="00EC0376" w:rsidP="00EC0376">
            <w:pPr>
              <w:rPr>
                <w:color w:val="333333"/>
                <w:shd w:val="clear" w:color="auto" w:fill="FFFFFF"/>
              </w:rPr>
            </w:pPr>
          </w:p>
          <w:p w:rsidR="00EC0376" w:rsidRDefault="00EC0376" w:rsidP="00EC0376">
            <w:pPr>
              <w:rPr>
                <w:color w:val="333333"/>
                <w:shd w:val="clear" w:color="auto" w:fill="FFFFFF"/>
              </w:rPr>
            </w:pPr>
          </w:p>
          <w:p w:rsidR="00EC0376" w:rsidRDefault="00BE4564" w:rsidP="00EC0376">
            <w:pPr>
              <w:rPr>
                <w:color w:val="333333"/>
                <w:shd w:val="clear" w:color="auto" w:fill="FFFFFF"/>
              </w:rPr>
            </w:pPr>
            <w:hyperlink r:id="rId13" w:tgtFrame="_blank" w:history="1">
              <w:r w:rsidR="00EC0376" w:rsidRPr="008C0749">
                <w:rPr>
                  <w:color w:val="0000FF"/>
                  <w:u w:val="single"/>
                  <w:shd w:val="clear" w:color="auto" w:fill="FFFFFF"/>
                </w:rPr>
                <w:t xml:space="preserve">Закон </w:t>
              </w:r>
              <w:proofErr w:type="spellStart"/>
              <w:r w:rsidR="00EC0376" w:rsidRPr="008C0749">
                <w:rPr>
                  <w:color w:val="0000FF"/>
                  <w:u w:val="single"/>
                  <w:shd w:val="clear" w:color="auto" w:fill="FFFFFF"/>
                </w:rPr>
                <w:t>України</w:t>
              </w:r>
              <w:proofErr w:type="spellEnd"/>
            </w:hyperlink>
            <w:r w:rsidR="00EC0376" w:rsidRPr="008C0749">
              <w:rPr>
                <w:color w:val="333333"/>
                <w:shd w:val="clear" w:color="auto" w:fill="FFFFFF"/>
              </w:rPr>
              <w:t xml:space="preserve"> “Про </w:t>
            </w:r>
            <w:proofErr w:type="spellStart"/>
            <w:r w:rsidR="00EC0376" w:rsidRPr="008C0749">
              <w:rPr>
                <w:color w:val="333333"/>
                <w:shd w:val="clear" w:color="auto" w:fill="FFFFFF"/>
              </w:rPr>
              <w:t>охорону</w:t>
            </w:r>
            <w:proofErr w:type="spellEnd"/>
            <w:r w:rsidR="00EC0376" w:rsidRPr="008C074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EC0376" w:rsidRPr="008C0749">
              <w:rPr>
                <w:color w:val="333333"/>
                <w:shd w:val="clear" w:color="auto" w:fill="FFFFFF"/>
              </w:rPr>
              <w:t>дитинства</w:t>
            </w:r>
            <w:proofErr w:type="spellEnd"/>
            <w:r w:rsidR="00EC0376" w:rsidRPr="008C0749">
              <w:rPr>
                <w:color w:val="333333"/>
                <w:shd w:val="clear" w:color="auto" w:fill="FFFFFF"/>
              </w:rPr>
              <w:t>”</w:t>
            </w:r>
          </w:p>
          <w:p w:rsidR="00EC0376" w:rsidRDefault="00EC0376" w:rsidP="00EC0376">
            <w:pPr>
              <w:rPr>
                <w:color w:val="333333"/>
                <w:shd w:val="clear" w:color="auto" w:fill="FFFFFF"/>
              </w:rPr>
            </w:pP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"/>
              <w:gridCol w:w="1110"/>
              <w:gridCol w:w="548"/>
            </w:tblGrid>
            <w:tr w:rsidR="00EC0376" w:rsidTr="000C2642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EC0376" w:rsidRDefault="00EC0376" w:rsidP="00EC0376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EC0376" w:rsidRDefault="00BE4564" w:rsidP="00EC0376">
                  <w:pPr>
                    <w:pStyle w:val="rvps14"/>
                    <w:spacing w:before="150" w:beforeAutospacing="0" w:after="150" w:afterAutospacing="0"/>
                    <w:rPr>
                      <w:color w:val="333333"/>
                    </w:rPr>
                  </w:pPr>
                  <w:hyperlink r:id="rId14" w:tgtFrame="_blank" w:history="1">
                    <w:r w:rsidR="00EC0376">
                      <w:rPr>
                        <w:rStyle w:val="a4"/>
                      </w:rPr>
                      <w:t>Закон України</w:t>
                    </w:r>
                  </w:hyperlink>
                  <w:r w:rsidR="00EC0376">
                    <w:rPr>
                      <w:color w:val="333333"/>
                    </w:rPr>
                    <w:t> “Про громадянство України”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EC0376" w:rsidRDefault="00EC0376" w:rsidP="00EC0376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color w:val="333333"/>
                    </w:rPr>
                  </w:pPr>
                </w:p>
              </w:tc>
            </w:tr>
          </w:tbl>
          <w:p w:rsidR="00EC0376" w:rsidRDefault="00BE4564" w:rsidP="00EC0376">
            <w:pPr>
              <w:rPr>
                <w:color w:val="333333"/>
                <w:shd w:val="clear" w:color="auto" w:fill="FFFFFF"/>
              </w:rPr>
            </w:pPr>
            <w:hyperlink r:id="rId15" w:tgtFrame="_blank" w:history="1">
              <w:r w:rsidR="00EC0376" w:rsidRPr="008C0749">
                <w:rPr>
                  <w:color w:val="000099"/>
                  <w:u w:val="single"/>
                  <w:shd w:val="clear" w:color="auto" w:fill="FFFFFF"/>
                </w:rPr>
                <w:t xml:space="preserve">Закон </w:t>
              </w:r>
              <w:proofErr w:type="spellStart"/>
              <w:r w:rsidR="00EC0376" w:rsidRPr="008C0749">
                <w:rPr>
                  <w:color w:val="000099"/>
                  <w:u w:val="single"/>
                  <w:shd w:val="clear" w:color="auto" w:fill="FFFFFF"/>
                </w:rPr>
                <w:t>України</w:t>
              </w:r>
              <w:proofErr w:type="spellEnd"/>
            </w:hyperlink>
            <w:r w:rsidR="00EC0376" w:rsidRPr="008C0749">
              <w:rPr>
                <w:color w:val="333333"/>
                <w:shd w:val="clear" w:color="auto" w:fill="FFFFFF"/>
              </w:rPr>
              <w:t xml:space="preserve"> “Про </w:t>
            </w:r>
            <w:proofErr w:type="spellStart"/>
            <w:r w:rsidR="00EC0376" w:rsidRPr="008C0749">
              <w:rPr>
                <w:color w:val="333333"/>
                <w:shd w:val="clear" w:color="auto" w:fill="FFFFFF"/>
              </w:rPr>
              <w:t>Єдиний</w:t>
            </w:r>
            <w:proofErr w:type="spellEnd"/>
            <w:r w:rsidR="00EC0376" w:rsidRPr="008C074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EC0376" w:rsidRPr="008C0749">
              <w:rPr>
                <w:color w:val="333333"/>
                <w:shd w:val="clear" w:color="auto" w:fill="FFFFFF"/>
              </w:rPr>
              <w:t>державний</w:t>
            </w:r>
            <w:proofErr w:type="spellEnd"/>
            <w:r w:rsidR="00EC0376" w:rsidRPr="008C074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EC0376" w:rsidRPr="008C0749">
              <w:rPr>
                <w:color w:val="333333"/>
                <w:shd w:val="clear" w:color="auto" w:fill="FFFFFF"/>
              </w:rPr>
              <w:t>демографічний</w:t>
            </w:r>
            <w:proofErr w:type="spellEnd"/>
            <w:r w:rsidR="00EC0376" w:rsidRPr="008C074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EC0376" w:rsidRPr="008C0749">
              <w:rPr>
                <w:color w:val="333333"/>
                <w:shd w:val="clear" w:color="auto" w:fill="FFFFFF"/>
              </w:rPr>
              <w:t>реєстр</w:t>
            </w:r>
            <w:proofErr w:type="spellEnd"/>
            <w:r w:rsidR="00EC0376" w:rsidRPr="008C0749">
              <w:rPr>
                <w:color w:val="333333"/>
                <w:shd w:val="clear" w:color="auto" w:fill="FFFFFF"/>
              </w:rPr>
              <w:t xml:space="preserve"> та </w:t>
            </w:r>
            <w:proofErr w:type="spellStart"/>
            <w:r w:rsidR="00EC0376" w:rsidRPr="008C0749">
              <w:rPr>
                <w:color w:val="333333"/>
                <w:shd w:val="clear" w:color="auto" w:fill="FFFFFF"/>
              </w:rPr>
              <w:t>документи</w:t>
            </w:r>
            <w:proofErr w:type="spellEnd"/>
            <w:r w:rsidR="00EC0376" w:rsidRPr="008C0749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="00EC0376" w:rsidRPr="008C0749">
              <w:rPr>
                <w:color w:val="333333"/>
                <w:shd w:val="clear" w:color="auto" w:fill="FFFFFF"/>
              </w:rPr>
              <w:t>що</w:t>
            </w:r>
            <w:proofErr w:type="spellEnd"/>
            <w:r w:rsidR="00EC0376" w:rsidRPr="008C074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EC0376" w:rsidRPr="008C0749">
              <w:rPr>
                <w:color w:val="333333"/>
                <w:shd w:val="clear" w:color="auto" w:fill="FFFFFF"/>
              </w:rPr>
              <w:t>підтверджують</w:t>
            </w:r>
            <w:proofErr w:type="spellEnd"/>
            <w:r w:rsidR="00EC0376" w:rsidRPr="008C074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EC0376" w:rsidRPr="008C0749">
              <w:rPr>
                <w:color w:val="333333"/>
                <w:shd w:val="clear" w:color="auto" w:fill="FFFFFF"/>
              </w:rPr>
              <w:t>громадянство</w:t>
            </w:r>
            <w:proofErr w:type="spellEnd"/>
            <w:r w:rsidR="00EC0376" w:rsidRPr="008C074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EC0376" w:rsidRPr="008C0749">
              <w:rPr>
                <w:color w:val="333333"/>
                <w:shd w:val="clear" w:color="auto" w:fill="FFFFFF"/>
              </w:rPr>
              <w:t>України</w:t>
            </w:r>
            <w:proofErr w:type="spellEnd"/>
            <w:r w:rsidR="00EC0376" w:rsidRPr="008C0749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="00EC0376" w:rsidRPr="008C0749">
              <w:rPr>
                <w:color w:val="333333"/>
                <w:shd w:val="clear" w:color="auto" w:fill="FFFFFF"/>
              </w:rPr>
              <w:t>посвідчують</w:t>
            </w:r>
            <w:proofErr w:type="spellEnd"/>
            <w:r w:rsidR="00EC0376" w:rsidRPr="008C0749">
              <w:rPr>
                <w:color w:val="333333"/>
                <w:shd w:val="clear" w:color="auto" w:fill="FFFFFF"/>
              </w:rPr>
              <w:t xml:space="preserve"> особу </w:t>
            </w:r>
            <w:proofErr w:type="spellStart"/>
            <w:r w:rsidR="00EC0376" w:rsidRPr="008C0749">
              <w:rPr>
                <w:color w:val="333333"/>
                <w:shd w:val="clear" w:color="auto" w:fill="FFFFFF"/>
              </w:rPr>
              <w:t>чи</w:t>
            </w:r>
            <w:proofErr w:type="spellEnd"/>
            <w:r w:rsidR="00EC0376" w:rsidRPr="008C074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EC0376" w:rsidRPr="008C0749">
              <w:rPr>
                <w:color w:val="333333"/>
                <w:shd w:val="clear" w:color="auto" w:fill="FFFFFF"/>
              </w:rPr>
              <w:t>її</w:t>
            </w:r>
            <w:proofErr w:type="spellEnd"/>
            <w:r w:rsidR="00EC0376" w:rsidRPr="008C074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EC0376" w:rsidRPr="008C0749">
              <w:rPr>
                <w:color w:val="333333"/>
                <w:shd w:val="clear" w:color="auto" w:fill="FFFFFF"/>
              </w:rPr>
              <w:t>спеціальний</w:t>
            </w:r>
            <w:proofErr w:type="spellEnd"/>
            <w:r w:rsidR="00EC0376" w:rsidRPr="008C0749">
              <w:rPr>
                <w:color w:val="333333"/>
                <w:shd w:val="clear" w:color="auto" w:fill="FFFFFF"/>
              </w:rPr>
              <w:t xml:space="preserve"> статус”</w:t>
            </w:r>
          </w:p>
          <w:p w:rsidR="00EC0376" w:rsidRDefault="00EC0376" w:rsidP="00EC0376">
            <w:pPr>
              <w:rPr>
                <w:color w:val="333333"/>
                <w:shd w:val="clear" w:color="auto" w:fill="FFFFFF"/>
              </w:rPr>
            </w:pPr>
          </w:p>
          <w:p w:rsidR="00EC0376" w:rsidRDefault="00BE4564" w:rsidP="00EC0376">
            <w:pPr>
              <w:rPr>
                <w:color w:val="333333"/>
                <w:shd w:val="clear" w:color="auto" w:fill="FFFFFF"/>
              </w:rPr>
            </w:pPr>
            <w:hyperlink r:id="rId16" w:tgtFrame="_blank" w:history="1">
              <w:r w:rsidR="00EC0376" w:rsidRPr="008C0749">
                <w:rPr>
                  <w:color w:val="000099"/>
                  <w:u w:val="single"/>
                  <w:shd w:val="clear" w:color="auto" w:fill="FFFFFF"/>
                </w:rPr>
                <w:t xml:space="preserve">Закон </w:t>
              </w:r>
              <w:proofErr w:type="spellStart"/>
              <w:r w:rsidR="00EC0376" w:rsidRPr="008C0749">
                <w:rPr>
                  <w:color w:val="000099"/>
                  <w:u w:val="single"/>
                  <w:shd w:val="clear" w:color="auto" w:fill="FFFFFF"/>
                </w:rPr>
                <w:t>України</w:t>
              </w:r>
              <w:proofErr w:type="spellEnd"/>
            </w:hyperlink>
            <w:r w:rsidR="00EC0376" w:rsidRPr="008C0749">
              <w:rPr>
                <w:color w:val="333333"/>
                <w:shd w:val="clear" w:color="auto" w:fill="FFFFFF"/>
              </w:rPr>
              <w:t xml:space="preserve"> “Про </w:t>
            </w:r>
            <w:proofErr w:type="spellStart"/>
            <w:r w:rsidR="00EC0376" w:rsidRPr="008C0749">
              <w:rPr>
                <w:color w:val="333333"/>
                <w:shd w:val="clear" w:color="auto" w:fill="FFFFFF"/>
              </w:rPr>
              <w:t>державну</w:t>
            </w:r>
            <w:proofErr w:type="spellEnd"/>
            <w:r w:rsidR="00EC0376" w:rsidRPr="008C074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EC0376" w:rsidRPr="008C0749">
              <w:rPr>
                <w:color w:val="333333"/>
                <w:shd w:val="clear" w:color="auto" w:fill="FFFFFF"/>
              </w:rPr>
              <w:t>допомогу</w:t>
            </w:r>
            <w:proofErr w:type="spellEnd"/>
            <w:r w:rsidR="00EC0376" w:rsidRPr="008C074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EC0376" w:rsidRPr="008C0749">
              <w:rPr>
                <w:color w:val="333333"/>
                <w:shd w:val="clear" w:color="auto" w:fill="FFFFFF"/>
              </w:rPr>
              <w:t>сім’ям</w:t>
            </w:r>
            <w:proofErr w:type="spellEnd"/>
            <w:r w:rsidR="00EC0376" w:rsidRPr="008C0749">
              <w:rPr>
                <w:color w:val="333333"/>
                <w:shd w:val="clear" w:color="auto" w:fill="FFFFFF"/>
              </w:rPr>
              <w:t xml:space="preserve"> з </w:t>
            </w:r>
            <w:proofErr w:type="spellStart"/>
            <w:r w:rsidR="00EC0376" w:rsidRPr="008C0749">
              <w:rPr>
                <w:color w:val="333333"/>
                <w:shd w:val="clear" w:color="auto" w:fill="FFFFFF"/>
              </w:rPr>
              <w:t>дітьми</w:t>
            </w:r>
            <w:proofErr w:type="spellEnd"/>
            <w:r w:rsidR="00EC0376" w:rsidRPr="008C0749">
              <w:rPr>
                <w:color w:val="333333"/>
                <w:shd w:val="clear" w:color="auto" w:fill="FFFFFF"/>
              </w:rPr>
              <w:t>”</w:t>
            </w:r>
          </w:p>
          <w:p w:rsidR="00EC0376" w:rsidRDefault="00EC0376" w:rsidP="00EC0376">
            <w:pPr>
              <w:rPr>
                <w:color w:val="333333"/>
                <w:shd w:val="clear" w:color="auto" w:fill="FFFFFF"/>
              </w:rPr>
            </w:pPr>
          </w:p>
          <w:p w:rsidR="00EC0376" w:rsidRDefault="00EC0376" w:rsidP="00EC0376">
            <w:pPr>
              <w:rPr>
                <w:color w:val="333333"/>
                <w:shd w:val="clear" w:color="auto" w:fill="FFFFFF"/>
              </w:rPr>
            </w:pPr>
          </w:p>
          <w:p w:rsidR="00EC0376" w:rsidRDefault="00EC0376" w:rsidP="00EC0376">
            <w:pPr>
              <w:rPr>
                <w:color w:val="333333"/>
                <w:shd w:val="clear" w:color="auto" w:fill="FFFFFF"/>
              </w:rPr>
            </w:pPr>
          </w:p>
          <w:p w:rsidR="00EC0376" w:rsidRDefault="00EC0376" w:rsidP="00EC0376">
            <w:pPr>
              <w:rPr>
                <w:color w:val="333333"/>
                <w:shd w:val="clear" w:color="auto" w:fill="FFFFFF"/>
              </w:rPr>
            </w:pPr>
            <w:r w:rsidRPr="008C0749">
              <w:rPr>
                <w:color w:val="333333"/>
                <w:shd w:val="clear" w:color="auto" w:fill="FFFFFF"/>
              </w:rPr>
              <w:t xml:space="preserve">Закон </w:t>
            </w:r>
            <w:proofErr w:type="spellStart"/>
            <w:r w:rsidRPr="008C0749">
              <w:rPr>
                <w:color w:val="333333"/>
                <w:shd w:val="clear" w:color="auto" w:fill="FFFFFF"/>
              </w:rPr>
              <w:t>України</w:t>
            </w:r>
            <w:proofErr w:type="spellEnd"/>
            <w:r w:rsidRPr="008C074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0749">
              <w:rPr>
                <w:color w:val="333333"/>
                <w:shd w:val="clear" w:color="auto" w:fill="FFFFFF"/>
              </w:rPr>
              <w:t>від</w:t>
            </w:r>
            <w:proofErr w:type="spellEnd"/>
            <w:r w:rsidRPr="008C0749">
              <w:rPr>
                <w:color w:val="333333"/>
                <w:shd w:val="clear" w:color="auto" w:fill="FFFFFF"/>
              </w:rPr>
              <w:t xml:space="preserve"> 30 </w:t>
            </w:r>
            <w:proofErr w:type="spellStart"/>
            <w:r w:rsidRPr="008C0749">
              <w:rPr>
                <w:color w:val="333333"/>
                <w:shd w:val="clear" w:color="auto" w:fill="FFFFFF"/>
              </w:rPr>
              <w:t>вересня</w:t>
            </w:r>
            <w:proofErr w:type="spellEnd"/>
            <w:r w:rsidRPr="008C0749">
              <w:rPr>
                <w:color w:val="333333"/>
                <w:shd w:val="clear" w:color="auto" w:fill="FFFFFF"/>
              </w:rPr>
              <w:t xml:space="preserve"> 2020 р. </w:t>
            </w:r>
            <w:hyperlink r:id="rId17" w:tgtFrame="_blank" w:history="1">
              <w:r w:rsidRPr="008C0749">
                <w:rPr>
                  <w:color w:val="000099"/>
                  <w:u w:val="single"/>
                  <w:shd w:val="clear" w:color="auto" w:fill="FFFFFF"/>
                </w:rPr>
                <w:t>№ 930-IX</w:t>
              </w:r>
            </w:hyperlink>
            <w:r w:rsidRPr="008C0749">
              <w:rPr>
                <w:color w:val="333333"/>
                <w:shd w:val="clear" w:color="auto" w:fill="FFFFFF"/>
              </w:rPr>
              <w:t xml:space="preserve"> “Про </w:t>
            </w:r>
            <w:proofErr w:type="spellStart"/>
            <w:r w:rsidRPr="008C0749">
              <w:rPr>
                <w:color w:val="333333"/>
                <w:shd w:val="clear" w:color="auto" w:fill="FFFFFF"/>
              </w:rPr>
              <w:t>внесення</w:t>
            </w:r>
            <w:proofErr w:type="spellEnd"/>
            <w:r w:rsidRPr="008C074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0749">
              <w:rPr>
                <w:color w:val="333333"/>
                <w:shd w:val="clear" w:color="auto" w:fill="FFFFFF"/>
              </w:rPr>
              <w:t>змін</w:t>
            </w:r>
            <w:proofErr w:type="spellEnd"/>
            <w:r w:rsidRPr="008C0749">
              <w:rPr>
                <w:color w:val="333333"/>
                <w:shd w:val="clear" w:color="auto" w:fill="FFFFFF"/>
              </w:rPr>
              <w:t xml:space="preserve"> до Закону </w:t>
            </w:r>
            <w:proofErr w:type="spellStart"/>
            <w:r w:rsidRPr="008C0749">
              <w:rPr>
                <w:color w:val="333333"/>
                <w:shd w:val="clear" w:color="auto" w:fill="FFFFFF"/>
              </w:rPr>
              <w:t>України</w:t>
            </w:r>
            <w:proofErr w:type="spellEnd"/>
            <w:r w:rsidRPr="008C0749">
              <w:rPr>
                <w:color w:val="333333"/>
                <w:shd w:val="clear" w:color="auto" w:fill="FFFFFF"/>
              </w:rPr>
              <w:t xml:space="preserve"> “Про </w:t>
            </w:r>
            <w:proofErr w:type="spellStart"/>
            <w:r w:rsidRPr="008C0749">
              <w:rPr>
                <w:color w:val="333333"/>
                <w:shd w:val="clear" w:color="auto" w:fill="FFFFFF"/>
              </w:rPr>
              <w:t>державну</w:t>
            </w:r>
            <w:proofErr w:type="spellEnd"/>
            <w:r w:rsidRPr="008C074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0749">
              <w:rPr>
                <w:color w:val="333333"/>
                <w:shd w:val="clear" w:color="auto" w:fill="FFFFFF"/>
              </w:rPr>
              <w:t>допомогу</w:t>
            </w:r>
            <w:proofErr w:type="spellEnd"/>
            <w:r w:rsidRPr="008C074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0749">
              <w:rPr>
                <w:color w:val="333333"/>
                <w:shd w:val="clear" w:color="auto" w:fill="FFFFFF"/>
              </w:rPr>
              <w:t>сім’ям</w:t>
            </w:r>
            <w:proofErr w:type="spellEnd"/>
            <w:r w:rsidRPr="008C0749">
              <w:rPr>
                <w:color w:val="333333"/>
                <w:shd w:val="clear" w:color="auto" w:fill="FFFFFF"/>
              </w:rPr>
              <w:t xml:space="preserve"> з </w:t>
            </w:r>
            <w:proofErr w:type="spellStart"/>
            <w:r w:rsidRPr="008C0749">
              <w:rPr>
                <w:color w:val="333333"/>
                <w:shd w:val="clear" w:color="auto" w:fill="FFFFFF"/>
              </w:rPr>
              <w:t>дітьми</w:t>
            </w:r>
            <w:proofErr w:type="spellEnd"/>
            <w:r w:rsidRPr="008C0749">
              <w:rPr>
                <w:color w:val="333333"/>
                <w:shd w:val="clear" w:color="auto" w:fill="FFFFFF"/>
              </w:rPr>
              <w:t xml:space="preserve">” </w:t>
            </w:r>
            <w:proofErr w:type="spellStart"/>
            <w:r w:rsidRPr="008C0749">
              <w:rPr>
                <w:color w:val="333333"/>
                <w:shd w:val="clear" w:color="auto" w:fill="FFFFFF"/>
              </w:rPr>
              <w:t>щодо</w:t>
            </w:r>
            <w:proofErr w:type="spellEnd"/>
            <w:r w:rsidRPr="008C074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0749">
              <w:rPr>
                <w:color w:val="333333"/>
                <w:shd w:val="clear" w:color="auto" w:fill="FFFFFF"/>
              </w:rPr>
              <w:t>надання</w:t>
            </w:r>
            <w:proofErr w:type="spellEnd"/>
            <w:r w:rsidRPr="008C0749">
              <w:rPr>
                <w:color w:val="333333"/>
                <w:shd w:val="clear" w:color="auto" w:fill="FFFFFF"/>
              </w:rPr>
              <w:t xml:space="preserve"> при </w:t>
            </w:r>
            <w:proofErr w:type="spellStart"/>
            <w:r w:rsidRPr="008C0749">
              <w:rPr>
                <w:color w:val="333333"/>
                <w:shd w:val="clear" w:color="auto" w:fill="FFFFFF"/>
              </w:rPr>
              <w:t>народженні</w:t>
            </w:r>
            <w:proofErr w:type="spellEnd"/>
            <w:r w:rsidRPr="008C074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0749">
              <w:rPr>
                <w:color w:val="333333"/>
                <w:shd w:val="clear" w:color="auto" w:fill="FFFFFF"/>
              </w:rPr>
              <w:t>дитини</w:t>
            </w:r>
            <w:proofErr w:type="spellEnd"/>
            <w:r w:rsidRPr="008C074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0749">
              <w:rPr>
                <w:color w:val="333333"/>
                <w:shd w:val="clear" w:color="auto" w:fill="FFFFFF"/>
              </w:rPr>
              <w:t>одноразової</w:t>
            </w:r>
            <w:proofErr w:type="spellEnd"/>
            <w:r w:rsidRPr="008C074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0749">
              <w:rPr>
                <w:color w:val="333333"/>
                <w:shd w:val="clear" w:color="auto" w:fill="FFFFFF"/>
              </w:rPr>
              <w:t>натуральної</w:t>
            </w:r>
            <w:proofErr w:type="spellEnd"/>
            <w:r w:rsidRPr="008C074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0749">
              <w:rPr>
                <w:color w:val="333333"/>
                <w:shd w:val="clear" w:color="auto" w:fill="FFFFFF"/>
              </w:rPr>
              <w:t>допомоги</w:t>
            </w:r>
            <w:proofErr w:type="spellEnd"/>
            <w:r w:rsidRPr="008C0749">
              <w:rPr>
                <w:color w:val="333333"/>
                <w:shd w:val="clear" w:color="auto" w:fill="FFFFFF"/>
              </w:rPr>
              <w:t xml:space="preserve"> “</w:t>
            </w:r>
            <w:proofErr w:type="spellStart"/>
            <w:r w:rsidRPr="008C0749">
              <w:rPr>
                <w:color w:val="333333"/>
                <w:shd w:val="clear" w:color="auto" w:fill="FFFFFF"/>
              </w:rPr>
              <w:t>пакунок</w:t>
            </w:r>
            <w:proofErr w:type="spellEnd"/>
            <w:r w:rsidRPr="008C074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0749">
              <w:rPr>
                <w:color w:val="333333"/>
                <w:shd w:val="clear" w:color="auto" w:fill="FFFFFF"/>
              </w:rPr>
              <w:t>малюка</w:t>
            </w:r>
            <w:proofErr w:type="spellEnd"/>
            <w:r w:rsidRPr="008C0749">
              <w:rPr>
                <w:color w:val="333333"/>
                <w:shd w:val="clear" w:color="auto" w:fill="FFFFFF"/>
              </w:rPr>
              <w:t>”</w:t>
            </w:r>
          </w:p>
          <w:p w:rsidR="00EC0376" w:rsidRPr="002F6CE5" w:rsidRDefault="00EC0376" w:rsidP="00EC0376">
            <w:pPr>
              <w:rPr>
                <w:lang w:val="uk-UA" w:eastAsia="uk-UA"/>
              </w:rPr>
            </w:pPr>
          </w:p>
        </w:tc>
      </w:tr>
      <w:tr w:rsidR="00EC0376" w:rsidRPr="00BE4564" w:rsidTr="000C2642">
        <w:trPr>
          <w:gridAfter w:val="1"/>
          <w:wAfter w:w="53" w:type="dxa"/>
          <w:trHeight w:val="510"/>
        </w:trPr>
        <w:tc>
          <w:tcPr>
            <w:tcW w:w="704" w:type="dxa"/>
            <w:hideMark/>
          </w:tcPr>
          <w:p w:rsidR="00EC0376" w:rsidRPr="00022251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 w:rsidRPr="000965D2">
              <w:rPr>
                <w:b/>
                <w:sz w:val="20"/>
                <w:szCs w:val="20"/>
                <w:lang w:val="uk-UA" w:eastAsia="uk-UA"/>
              </w:rPr>
              <w:lastRenderedPageBreak/>
              <w:t>2</w:t>
            </w:r>
            <w:r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851" w:type="dxa"/>
          </w:tcPr>
          <w:p w:rsidR="00EC0376" w:rsidRPr="00022251" w:rsidRDefault="00EC0376" w:rsidP="00EC0376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310" w:type="dxa"/>
            <w:gridSpan w:val="3"/>
            <w:hideMark/>
          </w:tcPr>
          <w:p w:rsidR="00EC0376" w:rsidRPr="00365DC7" w:rsidRDefault="00EC0376" w:rsidP="00EC0376">
            <w:pPr>
              <w:jc w:val="center"/>
              <w:rPr>
                <w:lang w:val="uk-UA" w:eastAsia="uk-UA"/>
              </w:rPr>
            </w:pPr>
            <w:r w:rsidRPr="00365DC7">
              <w:rPr>
                <w:b/>
                <w:bCs/>
                <w:color w:val="000000"/>
                <w:lang w:val="uk-UA" w:eastAsia="uk-UA"/>
              </w:rPr>
              <w:t>РЕЄСТРАЦІЯ / ЗНЯТТЯ З РЕЄСТРАЦІЇ МЕШКАНЦІВ</w:t>
            </w:r>
          </w:p>
        </w:tc>
      </w:tr>
      <w:tr w:rsidR="00EC0376" w:rsidTr="000C2642">
        <w:trPr>
          <w:gridAfter w:val="1"/>
          <w:wAfter w:w="53" w:type="dxa"/>
          <w:trHeight w:val="609"/>
        </w:trPr>
        <w:tc>
          <w:tcPr>
            <w:tcW w:w="704" w:type="dxa"/>
            <w:hideMark/>
          </w:tcPr>
          <w:p w:rsidR="00EC0376" w:rsidRPr="00365DC7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del w:id="93" w:author="PK" w:date="2021-12-08T14:08:00Z">
              <w:r w:rsidDel="006D2ADA">
                <w:rPr>
                  <w:sz w:val="20"/>
                  <w:szCs w:val="20"/>
                  <w:lang w:val="uk-UA" w:eastAsia="uk-UA"/>
                </w:rPr>
                <w:delText>5</w:delText>
              </w:r>
            </w:del>
            <w:ins w:id="94" w:author="PK" w:date="2021-12-08T14:08:00Z">
              <w:r w:rsidR="006D2ADA">
                <w:rPr>
                  <w:sz w:val="20"/>
                  <w:szCs w:val="20"/>
                  <w:lang w:val="uk-UA" w:eastAsia="uk-UA"/>
                </w:rPr>
                <w:t>10</w:t>
              </w:r>
            </w:ins>
            <w:r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</w:tcPr>
          <w:p w:rsidR="00EC0376" w:rsidRPr="00365DC7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00034</w:t>
            </w:r>
          </w:p>
        </w:tc>
        <w:tc>
          <w:tcPr>
            <w:tcW w:w="5886" w:type="dxa"/>
            <w:hideMark/>
          </w:tcPr>
          <w:p w:rsidR="00EC0376" w:rsidRDefault="00EC0376" w:rsidP="00EC0376">
            <w:pPr>
              <w:ind w:left="113"/>
              <w:rPr>
                <w:color w:val="221E1F"/>
                <w:lang w:eastAsia="uk-UA"/>
              </w:rPr>
            </w:pPr>
            <w:proofErr w:type="spellStart"/>
            <w:r>
              <w:rPr>
                <w:color w:val="221E1F"/>
                <w:lang w:eastAsia="uk-UA"/>
              </w:rPr>
              <w:t>Реєстрація</w:t>
            </w:r>
            <w:proofErr w:type="spellEnd"/>
            <w:r>
              <w:rPr>
                <w:color w:val="221E1F"/>
                <w:lang w:eastAsia="uk-UA"/>
              </w:rPr>
              <w:t xml:space="preserve"> </w:t>
            </w:r>
            <w:proofErr w:type="spellStart"/>
            <w:r>
              <w:rPr>
                <w:color w:val="221E1F"/>
                <w:lang w:eastAsia="uk-UA"/>
              </w:rPr>
              <w:t>місця</w:t>
            </w:r>
            <w:proofErr w:type="spellEnd"/>
            <w:r>
              <w:rPr>
                <w:color w:val="221E1F"/>
                <w:lang w:eastAsia="uk-UA"/>
              </w:rPr>
              <w:t xml:space="preserve"> </w:t>
            </w:r>
            <w:proofErr w:type="spellStart"/>
            <w:r>
              <w:rPr>
                <w:color w:val="221E1F"/>
                <w:lang w:eastAsia="uk-UA"/>
              </w:rPr>
              <w:t>проживання</w:t>
            </w:r>
            <w:proofErr w:type="spellEnd"/>
            <w:r>
              <w:rPr>
                <w:color w:val="221E1F"/>
                <w:lang w:eastAsia="uk-UA"/>
              </w:rPr>
              <w:t xml:space="preserve"> </w:t>
            </w:r>
          </w:p>
          <w:p w:rsidR="00EC0376" w:rsidRDefault="00EC0376" w:rsidP="00EC0376">
            <w:pPr>
              <w:rPr>
                <w:lang w:eastAsia="uk-UA"/>
              </w:rPr>
            </w:pPr>
          </w:p>
        </w:tc>
        <w:tc>
          <w:tcPr>
            <w:tcW w:w="2424" w:type="dxa"/>
            <w:gridSpan w:val="2"/>
            <w:vMerge w:val="restart"/>
            <w:hideMark/>
          </w:tcPr>
          <w:p w:rsidR="00EC0376" w:rsidRDefault="00EC0376" w:rsidP="00EC0376">
            <w:pPr>
              <w:jc w:val="center"/>
              <w:rPr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Закон </w:t>
            </w:r>
            <w:proofErr w:type="spellStart"/>
            <w:r>
              <w:rPr>
                <w:color w:val="000000"/>
                <w:lang w:eastAsia="uk-UA"/>
              </w:rPr>
              <w:t>України</w:t>
            </w:r>
            <w:proofErr w:type="spellEnd"/>
            <w:r>
              <w:rPr>
                <w:color w:val="000000"/>
                <w:lang w:eastAsia="uk-UA"/>
              </w:rPr>
              <w:t xml:space="preserve"> «Про свободу </w:t>
            </w:r>
            <w:proofErr w:type="spellStart"/>
            <w:r>
              <w:rPr>
                <w:color w:val="000000"/>
                <w:lang w:eastAsia="uk-UA"/>
              </w:rPr>
              <w:t>пересування</w:t>
            </w:r>
            <w:proofErr w:type="spellEnd"/>
            <w:r>
              <w:rPr>
                <w:color w:val="000000"/>
                <w:lang w:eastAsia="uk-UA"/>
              </w:rPr>
              <w:t xml:space="preserve"> та </w:t>
            </w:r>
            <w:proofErr w:type="spellStart"/>
            <w:r>
              <w:rPr>
                <w:color w:val="000000"/>
                <w:lang w:eastAsia="uk-UA"/>
              </w:rPr>
              <w:t>вільний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вибір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місця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проживання</w:t>
            </w:r>
            <w:proofErr w:type="spellEnd"/>
            <w:r>
              <w:rPr>
                <w:color w:val="000000"/>
                <w:lang w:eastAsia="uk-UA"/>
              </w:rPr>
              <w:t xml:space="preserve"> в </w:t>
            </w:r>
            <w:proofErr w:type="spellStart"/>
            <w:r>
              <w:rPr>
                <w:color w:val="000000"/>
                <w:lang w:eastAsia="uk-UA"/>
              </w:rPr>
              <w:t>Україні</w:t>
            </w:r>
            <w:proofErr w:type="spellEnd"/>
            <w:r>
              <w:rPr>
                <w:color w:val="000000"/>
                <w:lang w:eastAsia="uk-UA"/>
              </w:rPr>
              <w:t>» </w:t>
            </w:r>
          </w:p>
        </w:tc>
      </w:tr>
      <w:tr w:rsidR="00EC0376" w:rsidTr="000C2642">
        <w:trPr>
          <w:gridAfter w:val="1"/>
          <w:wAfter w:w="53" w:type="dxa"/>
          <w:trHeight w:val="645"/>
        </w:trPr>
        <w:tc>
          <w:tcPr>
            <w:tcW w:w="704" w:type="dxa"/>
            <w:hideMark/>
          </w:tcPr>
          <w:p w:rsidR="00EC0376" w:rsidRPr="000965D2" w:rsidRDefault="00EC0376">
            <w:pPr>
              <w:textAlignment w:val="baseline"/>
              <w:rPr>
                <w:color w:val="000000"/>
                <w:lang w:val="uk-UA" w:eastAsia="uk-UA"/>
              </w:rPr>
            </w:pPr>
            <w:del w:id="95" w:author="PK" w:date="2021-12-08T14:08:00Z">
              <w:r w:rsidRPr="006D2ADA" w:rsidDel="006D2ADA">
                <w:rPr>
                  <w:color w:val="000000"/>
                  <w:sz w:val="22"/>
                  <w:szCs w:val="22"/>
                  <w:lang w:val="uk-UA" w:eastAsia="uk-UA"/>
                  <w:rPrChange w:id="96" w:author="PK" w:date="2021-12-08T14:08:00Z">
                    <w:rPr>
                      <w:color w:val="000000"/>
                      <w:lang w:val="uk-UA" w:eastAsia="uk-UA"/>
                    </w:rPr>
                  </w:rPrChange>
                </w:rPr>
                <w:delText>6</w:delText>
              </w:r>
            </w:del>
            <w:ins w:id="97" w:author="PK" w:date="2021-12-08T14:08:00Z">
              <w:r w:rsidR="006D2ADA" w:rsidRPr="006D2ADA">
                <w:rPr>
                  <w:color w:val="000000"/>
                  <w:sz w:val="22"/>
                  <w:szCs w:val="22"/>
                  <w:lang w:val="uk-UA" w:eastAsia="uk-UA"/>
                  <w:rPrChange w:id="98" w:author="PK" w:date="2021-12-08T14:08:00Z">
                    <w:rPr>
                      <w:color w:val="000000"/>
                      <w:lang w:val="uk-UA" w:eastAsia="uk-UA"/>
                    </w:rPr>
                  </w:rPrChange>
                </w:rPr>
                <w:t>11</w:t>
              </w:r>
            </w:ins>
            <w:r>
              <w:rPr>
                <w:color w:val="000000"/>
                <w:lang w:val="uk-UA" w:eastAsia="uk-UA"/>
              </w:rPr>
              <w:t>)</w:t>
            </w:r>
          </w:p>
        </w:tc>
        <w:tc>
          <w:tcPr>
            <w:tcW w:w="851" w:type="dxa"/>
          </w:tcPr>
          <w:p w:rsidR="00EC0376" w:rsidRPr="00AF0F79" w:rsidRDefault="00EC0376" w:rsidP="00EC0376">
            <w:pPr>
              <w:textAlignment w:val="baseline"/>
              <w:rPr>
                <w:color w:val="000000"/>
                <w:sz w:val="20"/>
                <w:szCs w:val="20"/>
                <w:lang w:val="uk-UA" w:eastAsia="uk-UA"/>
              </w:rPr>
            </w:pPr>
            <w:r w:rsidRPr="00AF0F79">
              <w:rPr>
                <w:color w:val="000000"/>
                <w:sz w:val="20"/>
                <w:szCs w:val="20"/>
                <w:lang w:val="uk-UA" w:eastAsia="uk-UA"/>
              </w:rPr>
              <w:t>00037</w:t>
            </w:r>
          </w:p>
        </w:tc>
        <w:tc>
          <w:tcPr>
            <w:tcW w:w="5886" w:type="dxa"/>
            <w:hideMark/>
          </w:tcPr>
          <w:p w:rsidR="00EC0376" w:rsidRDefault="00EC0376" w:rsidP="00EC0376">
            <w:pPr>
              <w:ind w:left="113"/>
              <w:rPr>
                <w:lang w:eastAsia="uk-UA"/>
              </w:rPr>
            </w:pPr>
            <w:proofErr w:type="spellStart"/>
            <w:r>
              <w:rPr>
                <w:color w:val="221E1F"/>
                <w:lang w:eastAsia="uk-UA"/>
              </w:rPr>
              <w:t>Зняття</w:t>
            </w:r>
            <w:proofErr w:type="spellEnd"/>
            <w:r>
              <w:rPr>
                <w:color w:val="221E1F"/>
                <w:lang w:eastAsia="uk-UA"/>
              </w:rPr>
              <w:t xml:space="preserve"> з </w:t>
            </w:r>
            <w:proofErr w:type="spellStart"/>
            <w:r>
              <w:rPr>
                <w:color w:val="221E1F"/>
                <w:lang w:eastAsia="uk-UA"/>
              </w:rPr>
              <w:t>реєстрації</w:t>
            </w:r>
            <w:proofErr w:type="spellEnd"/>
            <w:r>
              <w:rPr>
                <w:color w:val="221E1F"/>
                <w:lang w:eastAsia="uk-UA"/>
              </w:rPr>
              <w:t xml:space="preserve"> </w:t>
            </w:r>
            <w:proofErr w:type="spellStart"/>
            <w:r>
              <w:rPr>
                <w:color w:val="221E1F"/>
                <w:lang w:eastAsia="uk-UA"/>
              </w:rPr>
              <w:t>місця</w:t>
            </w:r>
            <w:proofErr w:type="spellEnd"/>
            <w:r>
              <w:rPr>
                <w:color w:val="221E1F"/>
                <w:lang w:eastAsia="uk-UA"/>
              </w:rPr>
              <w:t xml:space="preserve"> </w:t>
            </w:r>
            <w:proofErr w:type="spellStart"/>
            <w:r>
              <w:rPr>
                <w:color w:val="221E1F"/>
                <w:lang w:eastAsia="uk-UA"/>
              </w:rPr>
              <w:t>проживання</w:t>
            </w:r>
            <w:proofErr w:type="spellEnd"/>
            <w:r>
              <w:rPr>
                <w:color w:val="221E1F"/>
                <w:lang w:eastAsia="uk-UA"/>
              </w:rPr>
              <w:t xml:space="preserve"> </w:t>
            </w:r>
          </w:p>
        </w:tc>
        <w:tc>
          <w:tcPr>
            <w:tcW w:w="2424" w:type="dxa"/>
            <w:gridSpan w:val="2"/>
            <w:vMerge/>
            <w:hideMark/>
          </w:tcPr>
          <w:p w:rsidR="00EC0376" w:rsidRDefault="00EC0376" w:rsidP="00EC0376">
            <w:pPr>
              <w:rPr>
                <w:lang w:eastAsia="uk-UA"/>
              </w:rPr>
            </w:pPr>
          </w:p>
        </w:tc>
      </w:tr>
      <w:tr w:rsidR="00EC0376" w:rsidTr="000C2642">
        <w:trPr>
          <w:gridAfter w:val="1"/>
          <w:wAfter w:w="53" w:type="dxa"/>
          <w:trHeight w:val="646"/>
        </w:trPr>
        <w:tc>
          <w:tcPr>
            <w:tcW w:w="704" w:type="dxa"/>
            <w:hideMark/>
          </w:tcPr>
          <w:p w:rsidR="00EC0376" w:rsidRPr="000965D2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del w:id="99" w:author="PK" w:date="2021-12-08T14:08:00Z">
              <w:r w:rsidDel="006D2ADA">
                <w:rPr>
                  <w:sz w:val="20"/>
                  <w:szCs w:val="20"/>
                  <w:lang w:val="uk-UA" w:eastAsia="uk-UA"/>
                </w:rPr>
                <w:delText>7</w:delText>
              </w:r>
            </w:del>
            <w:ins w:id="100" w:author="PK" w:date="2021-12-08T14:08:00Z">
              <w:r w:rsidR="006D2ADA">
                <w:rPr>
                  <w:sz w:val="20"/>
                  <w:szCs w:val="20"/>
                  <w:lang w:val="uk-UA" w:eastAsia="uk-UA"/>
                </w:rPr>
                <w:t>12</w:t>
              </w:r>
            </w:ins>
            <w:r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</w:tcPr>
          <w:p w:rsidR="00EC0376" w:rsidRPr="0008329F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00038</w:t>
            </w:r>
          </w:p>
        </w:tc>
        <w:tc>
          <w:tcPr>
            <w:tcW w:w="5886" w:type="dxa"/>
            <w:hideMark/>
          </w:tcPr>
          <w:p w:rsidR="00EC0376" w:rsidRDefault="00EC0376" w:rsidP="00EC0376">
            <w:pPr>
              <w:ind w:left="113"/>
              <w:rPr>
                <w:lang w:eastAsia="uk-UA"/>
              </w:rPr>
            </w:pPr>
            <w:proofErr w:type="spellStart"/>
            <w:r>
              <w:rPr>
                <w:color w:val="221E1F"/>
                <w:lang w:eastAsia="uk-UA"/>
              </w:rPr>
              <w:t>Видача</w:t>
            </w:r>
            <w:proofErr w:type="spellEnd"/>
            <w:r>
              <w:rPr>
                <w:color w:val="221E1F"/>
                <w:lang w:eastAsia="uk-UA"/>
              </w:rPr>
              <w:t xml:space="preserve"> </w:t>
            </w:r>
            <w:proofErr w:type="spellStart"/>
            <w:r>
              <w:rPr>
                <w:color w:val="221E1F"/>
                <w:lang w:eastAsia="uk-UA"/>
              </w:rPr>
              <w:t>довідки</w:t>
            </w:r>
            <w:proofErr w:type="spellEnd"/>
            <w:r>
              <w:rPr>
                <w:color w:val="221E1F"/>
                <w:lang w:eastAsia="uk-UA"/>
              </w:rPr>
              <w:t xml:space="preserve"> про </w:t>
            </w:r>
            <w:proofErr w:type="spellStart"/>
            <w:r>
              <w:rPr>
                <w:color w:val="221E1F"/>
                <w:lang w:eastAsia="uk-UA"/>
              </w:rPr>
              <w:t>реєстрацію</w:t>
            </w:r>
            <w:proofErr w:type="spellEnd"/>
            <w:r>
              <w:rPr>
                <w:color w:val="221E1F"/>
                <w:lang w:eastAsia="uk-UA"/>
              </w:rPr>
              <w:t xml:space="preserve"> </w:t>
            </w:r>
            <w:proofErr w:type="spellStart"/>
            <w:r>
              <w:rPr>
                <w:color w:val="221E1F"/>
                <w:lang w:eastAsia="uk-UA"/>
              </w:rPr>
              <w:t>місця</w:t>
            </w:r>
            <w:proofErr w:type="spellEnd"/>
            <w:r>
              <w:rPr>
                <w:color w:val="221E1F"/>
                <w:lang w:eastAsia="uk-UA"/>
              </w:rPr>
              <w:t xml:space="preserve"> </w:t>
            </w:r>
            <w:proofErr w:type="spellStart"/>
            <w:r>
              <w:rPr>
                <w:color w:val="221E1F"/>
                <w:lang w:eastAsia="uk-UA"/>
              </w:rPr>
              <w:t>проживання</w:t>
            </w:r>
            <w:proofErr w:type="spellEnd"/>
            <w:r>
              <w:rPr>
                <w:color w:val="221E1F"/>
                <w:lang w:eastAsia="uk-UA"/>
              </w:rPr>
              <w:t xml:space="preserve"> </w:t>
            </w:r>
          </w:p>
        </w:tc>
        <w:tc>
          <w:tcPr>
            <w:tcW w:w="2424" w:type="dxa"/>
            <w:gridSpan w:val="2"/>
            <w:vMerge/>
            <w:hideMark/>
          </w:tcPr>
          <w:p w:rsidR="00EC0376" w:rsidRDefault="00EC0376" w:rsidP="00EC0376">
            <w:pPr>
              <w:rPr>
                <w:lang w:eastAsia="uk-UA"/>
              </w:rPr>
            </w:pPr>
          </w:p>
        </w:tc>
      </w:tr>
      <w:tr w:rsidR="00EC0376" w:rsidTr="000C2642">
        <w:trPr>
          <w:gridAfter w:val="1"/>
          <w:wAfter w:w="53" w:type="dxa"/>
          <w:trHeight w:val="712"/>
        </w:trPr>
        <w:tc>
          <w:tcPr>
            <w:tcW w:w="704" w:type="dxa"/>
            <w:hideMark/>
          </w:tcPr>
          <w:p w:rsidR="00EC0376" w:rsidRPr="000965D2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del w:id="101" w:author="PK" w:date="2021-12-08T14:08:00Z">
              <w:r w:rsidDel="006D2ADA">
                <w:rPr>
                  <w:sz w:val="20"/>
                  <w:szCs w:val="20"/>
                  <w:lang w:val="uk-UA" w:eastAsia="uk-UA"/>
                </w:rPr>
                <w:delText>8</w:delText>
              </w:r>
            </w:del>
            <w:ins w:id="102" w:author="PK" w:date="2021-12-08T14:08:00Z">
              <w:r w:rsidR="006D2ADA">
                <w:rPr>
                  <w:sz w:val="20"/>
                  <w:szCs w:val="20"/>
                  <w:lang w:val="uk-UA" w:eastAsia="uk-UA"/>
                </w:rPr>
                <w:t>13</w:t>
              </w:r>
            </w:ins>
            <w:r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</w:tcPr>
          <w:p w:rsidR="00EC0376" w:rsidRPr="0008329F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00039</w:t>
            </w:r>
          </w:p>
        </w:tc>
        <w:tc>
          <w:tcPr>
            <w:tcW w:w="5886" w:type="dxa"/>
            <w:hideMark/>
          </w:tcPr>
          <w:p w:rsidR="00EC0376" w:rsidRDefault="00EC0376" w:rsidP="00EC0376">
            <w:pPr>
              <w:ind w:left="113"/>
              <w:rPr>
                <w:lang w:eastAsia="uk-UA"/>
              </w:rPr>
            </w:pPr>
            <w:proofErr w:type="spellStart"/>
            <w:r>
              <w:rPr>
                <w:color w:val="221E1F"/>
                <w:lang w:eastAsia="uk-UA"/>
              </w:rPr>
              <w:t>Видача</w:t>
            </w:r>
            <w:proofErr w:type="spellEnd"/>
            <w:r>
              <w:rPr>
                <w:color w:val="221E1F"/>
                <w:lang w:eastAsia="uk-UA"/>
              </w:rPr>
              <w:t xml:space="preserve"> </w:t>
            </w:r>
            <w:proofErr w:type="spellStart"/>
            <w:r>
              <w:rPr>
                <w:color w:val="221E1F"/>
                <w:lang w:eastAsia="uk-UA"/>
              </w:rPr>
              <w:t>довідки</w:t>
            </w:r>
            <w:proofErr w:type="spellEnd"/>
            <w:r>
              <w:rPr>
                <w:color w:val="221E1F"/>
                <w:lang w:eastAsia="uk-UA"/>
              </w:rPr>
              <w:t xml:space="preserve"> про </w:t>
            </w:r>
            <w:proofErr w:type="spellStart"/>
            <w:r>
              <w:rPr>
                <w:color w:val="221E1F"/>
                <w:lang w:eastAsia="uk-UA"/>
              </w:rPr>
              <w:t>зняття</w:t>
            </w:r>
            <w:proofErr w:type="spellEnd"/>
            <w:r>
              <w:rPr>
                <w:color w:val="221E1F"/>
                <w:lang w:eastAsia="uk-UA"/>
              </w:rPr>
              <w:t xml:space="preserve"> з </w:t>
            </w:r>
            <w:proofErr w:type="spellStart"/>
            <w:r>
              <w:rPr>
                <w:color w:val="221E1F"/>
                <w:lang w:eastAsia="uk-UA"/>
              </w:rPr>
              <w:t>реєстрації</w:t>
            </w:r>
            <w:proofErr w:type="spellEnd"/>
            <w:r>
              <w:rPr>
                <w:color w:val="221E1F"/>
                <w:lang w:eastAsia="uk-UA"/>
              </w:rPr>
              <w:t xml:space="preserve"> </w:t>
            </w:r>
            <w:proofErr w:type="spellStart"/>
            <w:r>
              <w:rPr>
                <w:color w:val="221E1F"/>
                <w:lang w:eastAsia="uk-UA"/>
              </w:rPr>
              <w:t>місця</w:t>
            </w:r>
            <w:proofErr w:type="spellEnd"/>
            <w:r>
              <w:rPr>
                <w:color w:val="221E1F"/>
                <w:lang w:eastAsia="uk-UA"/>
              </w:rPr>
              <w:t xml:space="preserve"> </w:t>
            </w:r>
            <w:proofErr w:type="spellStart"/>
            <w:r>
              <w:rPr>
                <w:color w:val="221E1F"/>
                <w:lang w:eastAsia="uk-UA"/>
              </w:rPr>
              <w:t>проживання</w:t>
            </w:r>
            <w:proofErr w:type="spellEnd"/>
            <w:r>
              <w:rPr>
                <w:color w:val="221E1F"/>
                <w:lang w:eastAsia="uk-UA"/>
              </w:rPr>
              <w:t xml:space="preserve"> </w:t>
            </w:r>
          </w:p>
        </w:tc>
        <w:tc>
          <w:tcPr>
            <w:tcW w:w="2424" w:type="dxa"/>
            <w:gridSpan w:val="2"/>
            <w:vMerge/>
            <w:hideMark/>
          </w:tcPr>
          <w:p w:rsidR="00EC0376" w:rsidRDefault="00EC0376" w:rsidP="00EC0376">
            <w:pPr>
              <w:rPr>
                <w:lang w:eastAsia="uk-UA"/>
              </w:rPr>
            </w:pPr>
          </w:p>
        </w:tc>
      </w:tr>
      <w:tr w:rsidR="00EC0376" w:rsidTr="000C2642">
        <w:trPr>
          <w:gridAfter w:val="1"/>
          <w:wAfter w:w="53" w:type="dxa"/>
          <w:trHeight w:val="712"/>
        </w:trPr>
        <w:tc>
          <w:tcPr>
            <w:tcW w:w="704" w:type="dxa"/>
          </w:tcPr>
          <w:p w:rsidR="00EC0376" w:rsidRPr="000965D2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del w:id="103" w:author="PK" w:date="2021-12-08T14:08:00Z">
              <w:r w:rsidDel="006D2ADA">
                <w:rPr>
                  <w:sz w:val="20"/>
                  <w:szCs w:val="20"/>
                  <w:lang w:val="uk-UA" w:eastAsia="uk-UA"/>
                </w:rPr>
                <w:delText>9</w:delText>
              </w:r>
            </w:del>
            <w:ins w:id="104" w:author="PK" w:date="2021-12-08T14:08:00Z">
              <w:r w:rsidR="006D2ADA">
                <w:rPr>
                  <w:sz w:val="20"/>
                  <w:szCs w:val="20"/>
                  <w:lang w:val="uk-UA" w:eastAsia="uk-UA"/>
                </w:rPr>
                <w:t>14</w:t>
              </w:r>
            </w:ins>
            <w:r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</w:tcPr>
          <w:p w:rsidR="00EC0376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01217</w:t>
            </w:r>
          </w:p>
        </w:tc>
        <w:tc>
          <w:tcPr>
            <w:tcW w:w="5886" w:type="dxa"/>
          </w:tcPr>
          <w:p w:rsidR="00EC0376" w:rsidRPr="00AF0F79" w:rsidRDefault="00EC0376" w:rsidP="00EC0376">
            <w:pPr>
              <w:ind w:left="113"/>
              <w:rPr>
                <w:color w:val="221E1F"/>
                <w:lang w:val="uk-UA" w:eastAsia="uk-UA"/>
              </w:rPr>
            </w:pPr>
            <w:r>
              <w:rPr>
                <w:color w:val="221E1F"/>
                <w:lang w:val="uk-UA" w:eastAsia="uk-UA"/>
              </w:rPr>
              <w:t>Реєстрація місця проживання дитини до 14 років</w:t>
            </w:r>
          </w:p>
        </w:tc>
        <w:tc>
          <w:tcPr>
            <w:tcW w:w="2424" w:type="dxa"/>
            <w:gridSpan w:val="2"/>
            <w:vMerge/>
          </w:tcPr>
          <w:p w:rsidR="00EC0376" w:rsidRDefault="00EC0376" w:rsidP="00EC0376">
            <w:pPr>
              <w:rPr>
                <w:lang w:eastAsia="uk-UA"/>
              </w:rPr>
            </w:pPr>
          </w:p>
        </w:tc>
      </w:tr>
      <w:tr w:rsidR="00EC0376" w:rsidRPr="00BE4564" w:rsidTr="000C2642">
        <w:trPr>
          <w:gridAfter w:val="1"/>
          <w:wAfter w:w="53" w:type="dxa"/>
          <w:trHeight w:val="1564"/>
        </w:trPr>
        <w:tc>
          <w:tcPr>
            <w:tcW w:w="704" w:type="dxa"/>
            <w:hideMark/>
          </w:tcPr>
          <w:p w:rsidR="00EC0376" w:rsidRPr="000965D2" w:rsidRDefault="00EC0376">
            <w:pPr>
              <w:rPr>
                <w:sz w:val="20"/>
                <w:szCs w:val="20"/>
                <w:lang w:val="uk-UA" w:eastAsia="uk-UA"/>
              </w:rPr>
            </w:pPr>
            <w:del w:id="105" w:author="PK" w:date="2021-12-08T14:08:00Z">
              <w:r w:rsidDel="006D2ADA">
                <w:rPr>
                  <w:sz w:val="20"/>
                  <w:szCs w:val="20"/>
                  <w:lang w:val="uk-UA" w:eastAsia="uk-UA"/>
                </w:rPr>
                <w:delText>10</w:delText>
              </w:r>
            </w:del>
            <w:ins w:id="106" w:author="PK" w:date="2021-12-08T14:08:00Z">
              <w:r w:rsidR="006D2ADA">
                <w:rPr>
                  <w:sz w:val="20"/>
                  <w:szCs w:val="20"/>
                  <w:lang w:val="uk-UA" w:eastAsia="uk-UA"/>
                </w:rPr>
                <w:t>15</w:t>
              </w:r>
            </w:ins>
            <w:r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</w:tcPr>
          <w:p w:rsidR="00EC0376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00029</w:t>
            </w:r>
          </w:p>
          <w:p w:rsidR="00EC0376" w:rsidRPr="0008329F" w:rsidRDefault="00EC0376" w:rsidP="00EC0376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886" w:type="dxa"/>
            <w:hideMark/>
          </w:tcPr>
          <w:p w:rsidR="00EC0376" w:rsidRPr="00DB73D1" w:rsidRDefault="00EC0376" w:rsidP="00EC0376">
            <w:pPr>
              <w:ind w:left="113"/>
              <w:rPr>
                <w:lang w:val="uk-UA" w:eastAsia="uk-UA"/>
              </w:rPr>
            </w:pPr>
            <w:r w:rsidRPr="00DB73D1">
              <w:rPr>
                <w:color w:val="333333"/>
                <w:shd w:val="clear" w:color="auto" w:fill="FFFFFF"/>
                <w:lang w:val="uk-UA"/>
              </w:rPr>
              <w:t>Внесення до паспорта громадянина України відомостей про зміну нумерації будинків, перейменування вулиць (проспектів, бульварів, площ, провулків, кварталів тощо), населених пунктів, адміністративно-територіальних одиниць, зміни в адміністративно-територіальному устрої</w:t>
            </w:r>
          </w:p>
        </w:tc>
        <w:tc>
          <w:tcPr>
            <w:tcW w:w="2424" w:type="dxa"/>
            <w:gridSpan w:val="2"/>
            <w:vMerge/>
            <w:hideMark/>
          </w:tcPr>
          <w:p w:rsidR="00EC0376" w:rsidRPr="009D424D" w:rsidRDefault="00EC0376" w:rsidP="00EC0376">
            <w:pPr>
              <w:rPr>
                <w:lang w:val="uk-UA" w:eastAsia="uk-UA"/>
              </w:rPr>
            </w:pPr>
          </w:p>
        </w:tc>
      </w:tr>
      <w:tr w:rsidR="00EC0376" w:rsidRPr="00AF0F79" w:rsidTr="000C2642">
        <w:trPr>
          <w:gridAfter w:val="1"/>
          <w:wAfter w:w="53" w:type="dxa"/>
          <w:trHeight w:val="1564"/>
        </w:trPr>
        <w:tc>
          <w:tcPr>
            <w:tcW w:w="704" w:type="dxa"/>
          </w:tcPr>
          <w:p w:rsidR="00EC0376" w:rsidRPr="000965D2" w:rsidRDefault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  <w:del w:id="107" w:author="PK" w:date="2021-12-08T14:08:00Z">
              <w:r w:rsidDel="006D2ADA">
                <w:rPr>
                  <w:sz w:val="20"/>
                  <w:szCs w:val="20"/>
                  <w:lang w:val="uk-UA" w:eastAsia="uk-UA"/>
                </w:rPr>
                <w:delText>1</w:delText>
              </w:r>
            </w:del>
            <w:ins w:id="108" w:author="PK" w:date="2021-12-08T14:08:00Z">
              <w:r w:rsidR="006D2ADA">
                <w:rPr>
                  <w:sz w:val="20"/>
                  <w:szCs w:val="20"/>
                  <w:lang w:val="uk-UA" w:eastAsia="uk-UA"/>
                </w:rPr>
                <w:t>6</w:t>
              </w:r>
            </w:ins>
            <w:r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</w:tcPr>
          <w:p w:rsidR="00EC0376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00040</w:t>
            </w:r>
          </w:p>
        </w:tc>
        <w:tc>
          <w:tcPr>
            <w:tcW w:w="5886" w:type="dxa"/>
          </w:tcPr>
          <w:p w:rsidR="00EC0376" w:rsidRDefault="00EC0376" w:rsidP="00EC0376">
            <w:pPr>
              <w:ind w:left="113"/>
              <w:rPr>
                <w:color w:val="333333"/>
                <w:shd w:val="clear" w:color="auto" w:fill="FFFFFF"/>
                <w:lang w:val="uk-UA"/>
              </w:rPr>
            </w:pPr>
          </w:p>
          <w:p w:rsidR="00EC0376" w:rsidRDefault="00EC0376" w:rsidP="00EC0376">
            <w:pPr>
              <w:ind w:left="113"/>
              <w:rPr>
                <w:color w:val="333333"/>
                <w:shd w:val="clear" w:color="auto" w:fill="FFFFFF"/>
                <w:lang w:val="uk-UA"/>
              </w:rPr>
            </w:pPr>
          </w:p>
          <w:p w:rsidR="00EC0376" w:rsidRPr="00DB73D1" w:rsidRDefault="00EC0376" w:rsidP="00EC0376">
            <w:pPr>
              <w:ind w:left="113"/>
              <w:rPr>
                <w:color w:val="333333"/>
                <w:shd w:val="clear" w:color="auto" w:fill="FFFFFF"/>
                <w:lang w:val="uk-UA"/>
              </w:rPr>
            </w:pPr>
            <w:r>
              <w:rPr>
                <w:color w:val="333333"/>
                <w:shd w:val="clear" w:color="auto" w:fill="FFFFFF"/>
                <w:lang w:val="uk-UA"/>
              </w:rPr>
              <w:t>Реєстрація місця перебування</w:t>
            </w:r>
          </w:p>
        </w:tc>
        <w:tc>
          <w:tcPr>
            <w:tcW w:w="2424" w:type="dxa"/>
            <w:gridSpan w:val="2"/>
          </w:tcPr>
          <w:p w:rsidR="00EC0376" w:rsidRPr="009D424D" w:rsidRDefault="00EC0376" w:rsidP="00EC0376">
            <w:pPr>
              <w:rPr>
                <w:lang w:val="uk-UA" w:eastAsia="uk-UA"/>
              </w:rPr>
            </w:pPr>
            <w:r>
              <w:rPr>
                <w:color w:val="000000"/>
                <w:lang w:eastAsia="uk-UA"/>
              </w:rPr>
              <w:t xml:space="preserve">Закон </w:t>
            </w:r>
            <w:proofErr w:type="spellStart"/>
            <w:r>
              <w:rPr>
                <w:color w:val="000000"/>
                <w:lang w:eastAsia="uk-UA"/>
              </w:rPr>
              <w:t>України</w:t>
            </w:r>
            <w:proofErr w:type="spellEnd"/>
            <w:r>
              <w:rPr>
                <w:color w:val="000000"/>
                <w:lang w:eastAsia="uk-UA"/>
              </w:rPr>
              <w:t xml:space="preserve"> «Про свободу </w:t>
            </w:r>
            <w:proofErr w:type="spellStart"/>
            <w:r>
              <w:rPr>
                <w:color w:val="000000"/>
                <w:lang w:eastAsia="uk-UA"/>
              </w:rPr>
              <w:t>пересування</w:t>
            </w:r>
            <w:proofErr w:type="spellEnd"/>
            <w:r>
              <w:rPr>
                <w:color w:val="000000"/>
                <w:lang w:eastAsia="uk-UA"/>
              </w:rPr>
              <w:t xml:space="preserve"> та </w:t>
            </w:r>
            <w:proofErr w:type="spellStart"/>
            <w:r>
              <w:rPr>
                <w:color w:val="000000"/>
                <w:lang w:eastAsia="uk-UA"/>
              </w:rPr>
              <w:t>вільний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вибір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місця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проживання</w:t>
            </w:r>
            <w:proofErr w:type="spellEnd"/>
            <w:r>
              <w:rPr>
                <w:color w:val="000000"/>
                <w:lang w:eastAsia="uk-UA"/>
              </w:rPr>
              <w:t xml:space="preserve"> в </w:t>
            </w:r>
            <w:proofErr w:type="spellStart"/>
            <w:r>
              <w:rPr>
                <w:color w:val="000000"/>
                <w:lang w:eastAsia="uk-UA"/>
              </w:rPr>
              <w:t>Україні</w:t>
            </w:r>
            <w:proofErr w:type="spellEnd"/>
            <w:r>
              <w:rPr>
                <w:color w:val="000000"/>
                <w:lang w:eastAsia="uk-UA"/>
              </w:rPr>
              <w:t>» </w:t>
            </w:r>
          </w:p>
        </w:tc>
      </w:tr>
      <w:tr w:rsidR="00EC0376" w:rsidRPr="00BE4564" w:rsidTr="000C2642">
        <w:trPr>
          <w:gridAfter w:val="1"/>
          <w:wAfter w:w="53" w:type="dxa"/>
          <w:trHeight w:val="1564"/>
        </w:trPr>
        <w:tc>
          <w:tcPr>
            <w:tcW w:w="704" w:type="dxa"/>
          </w:tcPr>
          <w:p w:rsidR="00EC0376" w:rsidRPr="000965D2" w:rsidRDefault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  <w:del w:id="109" w:author="PK" w:date="2021-12-08T14:08:00Z">
              <w:r w:rsidDel="006D2ADA">
                <w:rPr>
                  <w:sz w:val="20"/>
                  <w:szCs w:val="20"/>
                  <w:lang w:val="uk-UA" w:eastAsia="uk-UA"/>
                </w:rPr>
                <w:delText>2</w:delText>
              </w:r>
            </w:del>
            <w:ins w:id="110" w:author="PK" w:date="2021-12-08T14:08:00Z">
              <w:r w:rsidR="006D2ADA">
                <w:rPr>
                  <w:sz w:val="20"/>
                  <w:szCs w:val="20"/>
                  <w:lang w:val="uk-UA" w:eastAsia="uk-UA"/>
                </w:rPr>
                <w:t>7</w:t>
              </w:r>
            </w:ins>
            <w:r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</w:tcPr>
          <w:p w:rsidR="00EC0376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01245</w:t>
            </w:r>
          </w:p>
        </w:tc>
        <w:tc>
          <w:tcPr>
            <w:tcW w:w="5886" w:type="dxa"/>
          </w:tcPr>
          <w:p w:rsidR="00EC0376" w:rsidRDefault="00EC0376" w:rsidP="00EC0376">
            <w:pPr>
              <w:ind w:left="113"/>
              <w:rPr>
                <w:color w:val="333333"/>
                <w:shd w:val="clear" w:color="auto" w:fill="FFFFFF"/>
                <w:lang w:val="uk-UA"/>
              </w:rPr>
            </w:pPr>
            <w:r>
              <w:rPr>
                <w:color w:val="333333"/>
                <w:shd w:val="clear" w:color="auto" w:fill="FFFFFF"/>
                <w:lang w:val="uk-UA"/>
              </w:rPr>
              <w:t>Видача довідки  про реєстрацію/останнє місце проживання спадкодавця (довідка для оформлення спадщини)</w:t>
            </w:r>
          </w:p>
        </w:tc>
        <w:tc>
          <w:tcPr>
            <w:tcW w:w="2424" w:type="dxa"/>
            <w:gridSpan w:val="2"/>
          </w:tcPr>
          <w:p w:rsidR="00EC0376" w:rsidRPr="00C14EC2" w:rsidRDefault="00EC0376" w:rsidP="00EC0376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Цивільний кодекс України. Закон України «Про нотаріат». Постанова Кабінету Міністрів України від 11.11.2011 №3306/5 «Про затвердження </w:t>
            </w:r>
            <w:r>
              <w:rPr>
                <w:color w:val="000000"/>
                <w:lang w:val="uk-UA" w:eastAsia="uk-UA"/>
              </w:rPr>
              <w:lastRenderedPageBreak/>
              <w:t xml:space="preserve">Порядку вчинення нотаріальних дій посадовими особами органів місцевого </w:t>
            </w:r>
            <w:proofErr w:type="spellStart"/>
            <w:r>
              <w:rPr>
                <w:color w:val="000000"/>
                <w:lang w:val="uk-UA" w:eastAsia="uk-UA"/>
              </w:rPr>
              <w:t>самоврдування</w:t>
            </w:r>
            <w:proofErr w:type="spellEnd"/>
            <w:r>
              <w:rPr>
                <w:color w:val="000000"/>
                <w:lang w:val="uk-UA" w:eastAsia="uk-UA"/>
              </w:rPr>
              <w:t>»</w:t>
            </w:r>
          </w:p>
        </w:tc>
      </w:tr>
      <w:tr w:rsidR="00EC0376" w:rsidRPr="00AF0F79" w:rsidTr="000C2642">
        <w:trPr>
          <w:gridAfter w:val="1"/>
          <w:wAfter w:w="53" w:type="dxa"/>
          <w:trHeight w:val="1564"/>
        </w:trPr>
        <w:tc>
          <w:tcPr>
            <w:tcW w:w="704" w:type="dxa"/>
          </w:tcPr>
          <w:p w:rsidR="00EC0376" w:rsidRDefault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lastRenderedPageBreak/>
              <w:t>1</w:t>
            </w:r>
            <w:del w:id="111" w:author="PK" w:date="2021-12-08T14:08:00Z">
              <w:r w:rsidDel="006D2ADA">
                <w:rPr>
                  <w:sz w:val="20"/>
                  <w:szCs w:val="20"/>
                  <w:lang w:val="uk-UA" w:eastAsia="uk-UA"/>
                </w:rPr>
                <w:delText>3</w:delText>
              </w:r>
            </w:del>
            <w:ins w:id="112" w:author="PK" w:date="2021-12-08T14:08:00Z">
              <w:r w:rsidR="006D2ADA">
                <w:rPr>
                  <w:sz w:val="20"/>
                  <w:szCs w:val="20"/>
                  <w:lang w:val="uk-UA" w:eastAsia="uk-UA"/>
                </w:rPr>
                <w:t>8</w:t>
              </w:r>
            </w:ins>
            <w:r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</w:tcPr>
          <w:p w:rsidR="00EC0376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00201</w:t>
            </w:r>
          </w:p>
        </w:tc>
        <w:tc>
          <w:tcPr>
            <w:tcW w:w="5886" w:type="dxa"/>
          </w:tcPr>
          <w:p w:rsidR="00EC0376" w:rsidRDefault="00EC0376" w:rsidP="00EC0376">
            <w:pPr>
              <w:ind w:left="113"/>
              <w:rPr>
                <w:color w:val="333333"/>
                <w:shd w:val="clear" w:color="auto" w:fill="FFFFFF"/>
                <w:lang w:val="uk-UA"/>
              </w:rPr>
            </w:pPr>
            <w:r>
              <w:rPr>
                <w:color w:val="333333"/>
                <w:shd w:val="clear" w:color="auto" w:fill="FFFFFF"/>
                <w:lang w:val="uk-UA"/>
              </w:rPr>
              <w:t>Видача довідки про склад сім’ї або зареєстрованих у житловому приміщенні/будинку осіб</w:t>
            </w:r>
          </w:p>
        </w:tc>
        <w:tc>
          <w:tcPr>
            <w:tcW w:w="2424" w:type="dxa"/>
            <w:gridSpan w:val="2"/>
          </w:tcPr>
          <w:p w:rsidR="00EC0376" w:rsidRDefault="00EC0376" w:rsidP="00EC0376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Закон України «Про державну соціальну допомогу малозабезпеченим сім’ям»</w:t>
            </w:r>
          </w:p>
        </w:tc>
      </w:tr>
      <w:tr w:rsidR="00EC0376" w:rsidRPr="00AF0F79" w:rsidTr="000C2642">
        <w:trPr>
          <w:gridAfter w:val="1"/>
          <w:wAfter w:w="53" w:type="dxa"/>
          <w:trHeight w:val="1914"/>
        </w:trPr>
        <w:tc>
          <w:tcPr>
            <w:tcW w:w="704" w:type="dxa"/>
          </w:tcPr>
          <w:p w:rsidR="00EC0376" w:rsidRPr="000965D2" w:rsidRDefault="00EC0376" w:rsidP="00EC0376">
            <w:pPr>
              <w:rPr>
                <w:b/>
                <w:sz w:val="20"/>
                <w:szCs w:val="20"/>
                <w:lang w:val="uk-UA" w:eastAsia="uk-UA"/>
              </w:rPr>
            </w:pPr>
            <w:r w:rsidRPr="000965D2">
              <w:rPr>
                <w:b/>
                <w:sz w:val="20"/>
                <w:szCs w:val="20"/>
                <w:lang w:val="uk-UA" w:eastAsia="uk-UA"/>
              </w:rPr>
              <w:t>3.</w:t>
            </w:r>
          </w:p>
        </w:tc>
        <w:tc>
          <w:tcPr>
            <w:tcW w:w="851" w:type="dxa"/>
          </w:tcPr>
          <w:p w:rsidR="00EC0376" w:rsidRPr="000965D2" w:rsidRDefault="00EC0376" w:rsidP="00EC0376">
            <w:pPr>
              <w:rPr>
                <w:color w:val="FF0000"/>
                <w:sz w:val="20"/>
                <w:szCs w:val="20"/>
                <w:lang w:val="uk-UA" w:eastAsia="uk-UA"/>
              </w:rPr>
            </w:pPr>
          </w:p>
        </w:tc>
        <w:tc>
          <w:tcPr>
            <w:tcW w:w="5886" w:type="dxa"/>
          </w:tcPr>
          <w:p w:rsidR="00EC0376" w:rsidRPr="000965D2" w:rsidRDefault="00EC0376" w:rsidP="00EC0376">
            <w:pPr>
              <w:ind w:left="113"/>
              <w:jc w:val="right"/>
              <w:rPr>
                <w:b/>
                <w:color w:val="333333"/>
                <w:shd w:val="clear" w:color="auto" w:fill="FFFFFF"/>
                <w:lang w:val="uk-UA"/>
              </w:rPr>
            </w:pPr>
          </w:p>
          <w:p w:rsidR="00EC0376" w:rsidRPr="000965D2" w:rsidRDefault="00EC0376" w:rsidP="00EC0376">
            <w:pPr>
              <w:ind w:left="113"/>
              <w:jc w:val="right"/>
              <w:rPr>
                <w:b/>
                <w:color w:val="333333"/>
                <w:shd w:val="clear" w:color="auto" w:fill="FFFFFF"/>
                <w:lang w:val="uk-UA"/>
              </w:rPr>
            </w:pPr>
          </w:p>
          <w:p w:rsidR="00EC0376" w:rsidRPr="000965D2" w:rsidRDefault="00070DBF" w:rsidP="00070DBF">
            <w:pPr>
              <w:ind w:left="113"/>
              <w:rPr>
                <w:b/>
                <w:color w:val="333333"/>
                <w:shd w:val="clear" w:color="auto" w:fill="FFFFFF"/>
                <w:lang w:val="uk-UA"/>
              </w:rPr>
            </w:pPr>
            <w:r>
              <w:rPr>
                <w:b/>
                <w:color w:val="333333"/>
                <w:shd w:val="clear" w:color="auto" w:fill="FFFFFF"/>
                <w:lang w:val="uk-UA"/>
              </w:rPr>
              <w:t xml:space="preserve">                                    </w:t>
            </w:r>
            <w:r w:rsidR="00EC0376">
              <w:rPr>
                <w:b/>
                <w:color w:val="333333"/>
                <w:shd w:val="clear" w:color="auto" w:fill="FFFFFF"/>
                <w:lang w:val="uk-UA"/>
              </w:rPr>
              <w:t xml:space="preserve"> </w:t>
            </w:r>
            <w:r w:rsidR="00EC0376" w:rsidRPr="000965D2">
              <w:rPr>
                <w:b/>
                <w:color w:val="333333"/>
                <w:shd w:val="clear" w:color="auto" w:fill="FFFFFF"/>
                <w:lang w:val="uk-UA"/>
              </w:rPr>
              <w:t>ПАСПОРТНІ ДАНІ</w:t>
            </w:r>
          </w:p>
        </w:tc>
        <w:tc>
          <w:tcPr>
            <w:tcW w:w="2424" w:type="dxa"/>
            <w:gridSpan w:val="2"/>
          </w:tcPr>
          <w:p w:rsidR="00EC0376" w:rsidRDefault="00EC0376" w:rsidP="00EC0376">
            <w:pPr>
              <w:rPr>
                <w:b/>
                <w:color w:val="000000"/>
                <w:lang w:val="uk-UA" w:eastAsia="uk-UA"/>
              </w:rPr>
            </w:pPr>
          </w:p>
          <w:p w:rsidR="00EE6BEB" w:rsidRDefault="00EE6BEB" w:rsidP="00EC0376">
            <w:pPr>
              <w:rPr>
                <w:b/>
                <w:color w:val="000000"/>
                <w:lang w:val="uk-UA" w:eastAsia="uk-UA"/>
              </w:rPr>
            </w:pPr>
          </w:p>
          <w:p w:rsidR="00EE6BEB" w:rsidRDefault="00EE6BEB" w:rsidP="00EC0376">
            <w:pPr>
              <w:rPr>
                <w:b/>
                <w:color w:val="000000"/>
                <w:lang w:val="uk-UA" w:eastAsia="uk-UA"/>
              </w:rPr>
            </w:pPr>
          </w:p>
          <w:p w:rsidR="00EE6BEB" w:rsidRDefault="00EE6BEB" w:rsidP="00EC0376">
            <w:pPr>
              <w:rPr>
                <w:b/>
                <w:color w:val="000000"/>
                <w:lang w:val="uk-UA" w:eastAsia="uk-UA"/>
              </w:rPr>
            </w:pPr>
          </w:p>
          <w:p w:rsidR="00EE6BEB" w:rsidRDefault="00EE6BEB" w:rsidP="00EC0376">
            <w:pPr>
              <w:rPr>
                <w:b/>
                <w:color w:val="000000"/>
                <w:lang w:val="uk-UA" w:eastAsia="uk-UA"/>
              </w:rPr>
            </w:pPr>
          </w:p>
          <w:p w:rsidR="00EE6BEB" w:rsidRDefault="00EE6BEB" w:rsidP="00EC0376">
            <w:pPr>
              <w:rPr>
                <w:b/>
                <w:color w:val="000000"/>
                <w:lang w:val="uk-UA" w:eastAsia="uk-UA"/>
              </w:rPr>
            </w:pPr>
          </w:p>
          <w:p w:rsidR="00EE6BEB" w:rsidRDefault="00EE6BEB" w:rsidP="00EC0376">
            <w:pPr>
              <w:rPr>
                <w:b/>
                <w:color w:val="000000"/>
                <w:lang w:val="uk-UA" w:eastAsia="uk-UA"/>
              </w:rPr>
            </w:pPr>
          </w:p>
          <w:p w:rsidR="00EE6BEB" w:rsidRPr="000965D2" w:rsidRDefault="00EE6BEB" w:rsidP="00EC0376">
            <w:pPr>
              <w:rPr>
                <w:b/>
                <w:color w:val="000000"/>
                <w:lang w:val="uk-UA" w:eastAsia="uk-UA"/>
              </w:rPr>
            </w:pPr>
          </w:p>
        </w:tc>
      </w:tr>
      <w:tr w:rsidR="00EC0376" w:rsidRPr="00AF0F79" w:rsidTr="000C2642">
        <w:trPr>
          <w:gridAfter w:val="1"/>
          <w:wAfter w:w="53" w:type="dxa"/>
          <w:trHeight w:val="1564"/>
        </w:trPr>
        <w:tc>
          <w:tcPr>
            <w:tcW w:w="704" w:type="dxa"/>
          </w:tcPr>
          <w:p w:rsidR="00EC0376" w:rsidRPr="00C14EC2" w:rsidRDefault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  <w:del w:id="113" w:author="PK" w:date="2021-12-08T14:08:00Z">
              <w:r w:rsidDel="006D2ADA">
                <w:rPr>
                  <w:sz w:val="20"/>
                  <w:szCs w:val="20"/>
                  <w:lang w:val="uk-UA" w:eastAsia="uk-UA"/>
                </w:rPr>
                <w:delText>4</w:delText>
              </w:r>
            </w:del>
            <w:ins w:id="114" w:author="PK" w:date="2021-12-08T14:08:00Z">
              <w:r w:rsidR="006D2ADA">
                <w:rPr>
                  <w:sz w:val="20"/>
                  <w:szCs w:val="20"/>
                  <w:lang w:val="uk-UA" w:eastAsia="uk-UA"/>
                </w:rPr>
                <w:t>9</w:t>
              </w:r>
            </w:ins>
            <w:r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</w:tcPr>
          <w:p w:rsidR="00EC0376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00026</w:t>
            </w:r>
          </w:p>
        </w:tc>
        <w:tc>
          <w:tcPr>
            <w:tcW w:w="5886" w:type="dxa"/>
          </w:tcPr>
          <w:p w:rsidR="00EC0376" w:rsidRDefault="00EC0376" w:rsidP="00EC0376">
            <w:pPr>
              <w:ind w:left="113"/>
              <w:rPr>
                <w:color w:val="333333"/>
                <w:shd w:val="clear" w:color="auto" w:fill="FFFFFF"/>
                <w:lang w:val="uk-UA"/>
              </w:rPr>
            </w:pPr>
            <w:r>
              <w:rPr>
                <w:color w:val="333333"/>
                <w:shd w:val="clear" w:color="auto" w:fill="FFFFFF"/>
                <w:lang w:val="uk-UA"/>
              </w:rPr>
              <w:t>Вклеювання до паспорта громадянина України (зразка 1994 року) фотокартки при досягненні 25- і 45-річного віку</w:t>
            </w:r>
          </w:p>
        </w:tc>
        <w:tc>
          <w:tcPr>
            <w:tcW w:w="2424" w:type="dxa"/>
            <w:gridSpan w:val="2"/>
          </w:tcPr>
          <w:p w:rsidR="00EC0376" w:rsidRPr="00C14EC2" w:rsidRDefault="00EC0376" w:rsidP="00EC0376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Постанова Верховної Ради України від 26.06.1992р № 2503 – ХІІ «Про затвердження положень про паспорт громадянина України та про паспорт громадянина України для виїзду за кордон»</w:t>
            </w:r>
          </w:p>
        </w:tc>
      </w:tr>
      <w:tr w:rsidR="00EC0376" w:rsidTr="000C2642">
        <w:trPr>
          <w:gridAfter w:val="1"/>
          <w:wAfter w:w="53" w:type="dxa"/>
          <w:trHeight w:val="510"/>
        </w:trPr>
        <w:tc>
          <w:tcPr>
            <w:tcW w:w="704" w:type="dxa"/>
            <w:hideMark/>
          </w:tcPr>
          <w:p w:rsidR="00EC0376" w:rsidRPr="001D015B" w:rsidRDefault="00EC0376" w:rsidP="00EC0376">
            <w:pPr>
              <w:rPr>
                <w:b/>
                <w:sz w:val="20"/>
                <w:szCs w:val="20"/>
                <w:lang w:val="uk-UA" w:eastAsia="uk-UA"/>
              </w:rPr>
            </w:pPr>
            <w:r w:rsidRPr="001D015B">
              <w:rPr>
                <w:b/>
                <w:sz w:val="20"/>
                <w:szCs w:val="20"/>
                <w:lang w:val="uk-UA" w:eastAsia="uk-UA"/>
              </w:rPr>
              <w:t>4.</w:t>
            </w:r>
          </w:p>
        </w:tc>
        <w:tc>
          <w:tcPr>
            <w:tcW w:w="851" w:type="dxa"/>
          </w:tcPr>
          <w:p w:rsidR="00EC0376" w:rsidRPr="00022251" w:rsidRDefault="00EC0376" w:rsidP="00EC0376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310" w:type="dxa"/>
            <w:gridSpan w:val="3"/>
            <w:hideMark/>
          </w:tcPr>
          <w:p w:rsidR="00EC0376" w:rsidRDefault="00EC0376" w:rsidP="00EC0376">
            <w:pPr>
              <w:jc w:val="center"/>
              <w:rPr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НОТАРІАЛЬНІ ПОСЛУГИ, ЩО ВЧИНЯЮТЬСЯ ПОСАДОВИМИ ОСОБАМИ ОМС У НАСЕЛЕНИХ ПУНКТАХ, ДЕ НЕМАЄ НОТАРІУСІВ</w:t>
            </w:r>
          </w:p>
        </w:tc>
      </w:tr>
      <w:tr w:rsidR="00EC0376" w:rsidTr="000C2642">
        <w:trPr>
          <w:gridAfter w:val="1"/>
          <w:wAfter w:w="53" w:type="dxa"/>
          <w:trHeight w:val="368"/>
        </w:trPr>
        <w:tc>
          <w:tcPr>
            <w:tcW w:w="704" w:type="dxa"/>
            <w:hideMark/>
          </w:tcPr>
          <w:p w:rsidR="00EC0376" w:rsidRPr="001D015B" w:rsidRDefault="006D2ADA">
            <w:pPr>
              <w:rPr>
                <w:sz w:val="20"/>
                <w:szCs w:val="20"/>
                <w:lang w:val="uk-UA" w:eastAsia="uk-UA"/>
              </w:rPr>
            </w:pPr>
            <w:ins w:id="115" w:author="PK" w:date="2021-12-08T14:09:00Z">
              <w:r>
                <w:rPr>
                  <w:sz w:val="20"/>
                  <w:szCs w:val="20"/>
                  <w:lang w:val="uk-UA" w:eastAsia="uk-UA"/>
                </w:rPr>
                <w:t>20</w:t>
              </w:r>
            </w:ins>
            <w:del w:id="116" w:author="PK" w:date="2021-12-08T14:08:00Z">
              <w:r w:rsidR="00EC0376" w:rsidDel="006D2ADA">
                <w:rPr>
                  <w:sz w:val="20"/>
                  <w:szCs w:val="20"/>
                  <w:lang w:val="uk-UA" w:eastAsia="uk-UA"/>
                </w:rPr>
                <w:delText>15</w:delText>
              </w:r>
            </w:del>
            <w:r w:rsidR="00EC0376"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</w:tcPr>
          <w:p w:rsidR="00EC0376" w:rsidRPr="00866FF0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01239</w:t>
            </w:r>
          </w:p>
        </w:tc>
        <w:tc>
          <w:tcPr>
            <w:tcW w:w="5886" w:type="dxa"/>
            <w:hideMark/>
          </w:tcPr>
          <w:p w:rsidR="00EC0376" w:rsidRDefault="00EC0376" w:rsidP="00EC0376">
            <w:pPr>
              <w:ind w:left="113"/>
              <w:rPr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Посвідчення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заповіту</w:t>
            </w:r>
            <w:proofErr w:type="spellEnd"/>
            <w:r>
              <w:rPr>
                <w:color w:val="000000"/>
                <w:lang w:eastAsia="uk-UA"/>
              </w:rPr>
              <w:t xml:space="preserve"> (</w:t>
            </w:r>
            <w:proofErr w:type="spellStart"/>
            <w:r>
              <w:rPr>
                <w:color w:val="000000"/>
                <w:lang w:eastAsia="uk-UA"/>
              </w:rPr>
              <w:t>крім</w:t>
            </w:r>
            <w:proofErr w:type="spellEnd"/>
            <w:r>
              <w:rPr>
                <w:color w:val="000000"/>
                <w:lang w:eastAsia="uk-UA"/>
              </w:rPr>
              <w:t xml:space="preserve"> секретного)</w:t>
            </w:r>
          </w:p>
        </w:tc>
        <w:tc>
          <w:tcPr>
            <w:tcW w:w="2424" w:type="dxa"/>
            <w:gridSpan w:val="2"/>
            <w:vMerge w:val="restart"/>
            <w:hideMark/>
          </w:tcPr>
          <w:p w:rsidR="00EC0376" w:rsidRDefault="00EC0376" w:rsidP="00EC0376">
            <w:pPr>
              <w:jc w:val="center"/>
              <w:rPr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Закон </w:t>
            </w:r>
            <w:proofErr w:type="spellStart"/>
            <w:r>
              <w:rPr>
                <w:color w:val="000000"/>
                <w:lang w:eastAsia="uk-UA"/>
              </w:rPr>
              <w:t>України</w:t>
            </w:r>
            <w:proofErr w:type="spellEnd"/>
            <w:r>
              <w:rPr>
                <w:color w:val="000000"/>
                <w:lang w:eastAsia="uk-UA"/>
              </w:rPr>
              <w:t xml:space="preserve"> «Про </w:t>
            </w:r>
            <w:proofErr w:type="spellStart"/>
            <w:r>
              <w:rPr>
                <w:color w:val="000000"/>
                <w:lang w:eastAsia="uk-UA"/>
              </w:rPr>
              <w:t>нотаріат</w:t>
            </w:r>
            <w:proofErr w:type="spellEnd"/>
            <w:r>
              <w:rPr>
                <w:color w:val="000000"/>
                <w:lang w:eastAsia="uk-UA"/>
              </w:rPr>
              <w:t>»</w:t>
            </w:r>
          </w:p>
        </w:tc>
      </w:tr>
      <w:tr w:rsidR="00EC0376" w:rsidTr="000C2642">
        <w:trPr>
          <w:gridAfter w:val="1"/>
          <w:wAfter w:w="53" w:type="dxa"/>
          <w:trHeight w:val="355"/>
        </w:trPr>
        <w:tc>
          <w:tcPr>
            <w:tcW w:w="704" w:type="dxa"/>
            <w:hideMark/>
          </w:tcPr>
          <w:p w:rsidR="00EC0376" w:rsidRPr="00F00232" w:rsidRDefault="00EC0376">
            <w:pPr>
              <w:rPr>
                <w:sz w:val="20"/>
                <w:szCs w:val="20"/>
                <w:lang w:val="uk-UA" w:eastAsia="uk-UA"/>
              </w:rPr>
            </w:pPr>
            <w:del w:id="117" w:author="PK" w:date="2021-12-08T14:09:00Z">
              <w:r w:rsidDel="006D2ADA">
                <w:rPr>
                  <w:sz w:val="20"/>
                  <w:szCs w:val="20"/>
                  <w:lang w:val="uk-UA" w:eastAsia="uk-UA"/>
                </w:rPr>
                <w:delText>16</w:delText>
              </w:r>
            </w:del>
            <w:ins w:id="118" w:author="PK" w:date="2021-12-08T14:09:00Z">
              <w:r w:rsidR="006D2ADA">
                <w:rPr>
                  <w:sz w:val="20"/>
                  <w:szCs w:val="20"/>
                  <w:lang w:val="uk-UA" w:eastAsia="uk-UA"/>
                </w:rPr>
                <w:t>21</w:t>
              </w:r>
            </w:ins>
            <w:r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</w:tcPr>
          <w:p w:rsidR="00EC0376" w:rsidRPr="00866FF0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01247</w:t>
            </w:r>
          </w:p>
        </w:tc>
        <w:tc>
          <w:tcPr>
            <w:tcW w:w="5886" w:type="dxa"/>
            <w:hideMark/>
          </w:tcPr>
          <w:p w:rsidR="00EC0376" w:rsidRDefault="00EC0376" w:rsidP="00EC0376">
            <w:pPr>
              <w:ind w:left="113"/>
              <w:rPr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Скасування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заповіту</w:t>
            </w:r>
            <w:proofErr w:type="spellEnd"/>
            <w:r>
              <w:rPr>
                <w:color w:val="000000"/>
                <w:lang w:eastAsia="uk-UA"/>
              </w:rPr>
              <w:t xml:space="preserve"> (</w:t>
            </w:r>
            <w:proofErr w:type="spellStart"/>
            <w:r>
              <w:rPr>
                <w:color w:val="000000"/>
                <w:lang w:eastAsia="uk-UA"/>
              </w:rPr>
              <w:t>крім</w:t>
            </w:r>
            <w:proofErr w:type="spellEnd"/>
            <w:r>
              <w:rPr>
                <w:color w:val="000000"/>
                <w:lang w:eastAsia="uk-UA"/>
              </w:rPr>
              <w:t xml:space="preserve"> секретного)</w:t>
            </w:r>
          </w:p>
        </w:tc>
        <w:tc>
          <w:tcPr>
            <w:tcW w:w="2424" w:type="dxa"/>
            <w:gridSpan w:val="2"/>
            <w:vMerge/>
            <w:hideMark/>
          </w:tcPr>
          <w:p w:rsidR="00EC0376" w:rsidRDefault="00EC0376" w:rsidP="00EC0376">
            <w:pPr>
              <w:rPr>
                <w:lang w:eastAsia="uk-UA"/>
              </w:rPr>
            </w:pPr>
          </w:p>
        </w:tc>
      </w:tr>
      <w:tr w:rsidR="00EC0376" w:rsidTr="000C2642">
        <w:trPr>
          <w:gridAfter w:val="1"/>
          <w:wAfter w:w="53" w:type="dxa"/>
          <w:trHeight w:val="624"/>
        </w:trPr>
        <w:tc>
          <w:tcPr>
            <w:tcW w:w="704" w:type="dxa"/>
            <w:hideMark/>
          </w:tcPr>
          <w:p w:rsidR="00EC0376" w:rsidRPr="00F00232" w:rsidRDefault="00EC0376">
            <w:pPr>
              <w:rPr>
                <w:sz w:val="20"/>
                <w:szCs w:val="20"/>
                <w:lang w:val="uk-UA" w:eastAsia="uk-UA"/>
              </w:rPr>
            </w:pPr>
            <w:del w:id="119" w:author="PK" w:date="2021-12-08T14:09:00Z">
              <w:r w:rsidDel="006D2ADA">
                <w:rPr>
                  <w:sz w:val="20"/>
                  <w:szCs w:val="20"/>
                  <w:lang w:val="uk-UA" w:eastAsia="uk-UA"/>
                </w:rPr>
                <w:delText>17</w:delText>
              </w:r>
            </w:del>
            <w:ins w:id="120" w:author="PK" w:date="2021-12-08T14:09:00Z">
              <w:r w:rsidR="006D2ADA">
                <w:rPr>
                  <w:sz w:val="20"/>
                  <w:szCs w:val="20"/>
                  <w:lang w:val="uk-UA" w:eastAsia="uk-UA"/>
                </w:rPr>
                <w:t>22</w:t>
              </w:r>
            </w:ins>
            <w:r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</w:tcPr>
          <w:p w:rsidR="00EC0376" w:rsidRPr="00F00232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01251</w:t>
            </w:r>
          </w:p>
        </w:tc>
        <w:tc>
          <w:tcPr>
            <w:tcW w:w="5886" w:type="dxa"/>
            <w:hideMark/>
          </w:tcPr>
          <w:p w:rsidR="00EC0376" w:rsidRDefault="00EC0376" w:rsidP="00EC0376">
            <w:pPr>
              <w:ind w:left="113"/>
              <w:rPr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Видача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дубліката</w:t>
            </w:r>
            <w:proofErr w:type="spellEnd"/>
            <w:r>
              <w:rPr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lang w:eastAsia="uk-UA"/>
              </w:rPr>
              <w:t>посвідченого</w:t>
            </w:r>
            <w:proofErr w:type="spellEnd"/>
            <w:r>
              <w:rPr>
                <w:color w:val="000000"/>
                <w:lang w:eastAsia="uk-UA"/>
              </w:rPr>
              <w:t xml:space="preserve"> органом </w:t>
            </w:r>
            <w:proofErr w:type="spellStart"/>
            <w:r>
              <w:rPr>
                <w:color w:val="000000"/>
                <w:lang w:eastAsia="uk-UA"/>
              </w:rPr>
              <w:t>місцевого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самоврядування</w:t>
            </w:r>
            <w:proofErr w:type="spellEnd"/>
            <w:r>
              <w:rPr>
                <w:color w:val="000000"/>
                <w:lang w:eastAsia="uk-UA"/>
              </w:rPr>
              <w:t>, документа</w:t>
            </w:r>
          </w:p>
        </w:tc>
        <w:tc>
          <w:tcPr>
            <w:tcW w:w="2424" w:type="dxa"/>
            <w:gridSpan w:val="2"/>
            <w:vMerge/>
            <w:hideMark/>
          </w:tcPr>
          <w:p w:rsidR="00EC0376" w:rsidRDefault="00EC0376" w:rsidP="00EC0376">
            <w:pPr>
              <w:rPr>
                <w:lang w:eastAsia="uk-UA"/>
              </w:rPr>
            </w:pPr>
          </w:p>
        </w:tc>
      </w:tr>
      <w:tr w:rsidR="00EC0376" w:rsidRPr="00BE4564" w:rsidTr="000C2642">
        <w:trPr>
          <w:gridAfter w:val="1"/>
          <w:wAfter w:w="53" w:type="dxa"/>
          <w:trHeight w:val="656"/>
        </w:trPr>
        <w:tc>
          <w:tcPr>
            <w:tcW w:w="704" w:type="dxa"/>
            <w:hideMark/>
          </w:tcPr>
          <w:p w:rsidR="00EC0376" w:rsidRPr="00F00232" w:rsidRDefault="00EC0376">
            <w:pPr>
              <w:rPr>
                <w:sz w:val="20"/>
                <w:szCs w:val="20"/>
                <w:lang w:val="uk-UA" w:eastAsia="uk-UA"/>
              </w:rPr>
            </w:pPr>
            <w:del w:id="121" w:author="PK" w:date="2021-12-08T14:09:00Z">
              <w:r w:rsidDel="006D2ADA">
                <w:rPr>
                  <w:sz w:val="20"/>
                  <w:szCs w:val="20"/>
                  <w:lang w:val="uk-UA" w:eastAsia="uk-UA"/>
                </w:rPr>
                <w:delText>18</w:delText>
              </w:r>
            </w:del>
            <w:ins w:id="122" w:author="PK" w:date="2021-12-08T14:09:00Z">
              <w:r w:rsidR="006D2ADA">
                <w:rPr>
                  <w:sz w:val="20"/>
                  <w:szCs w:val="20"/>
                  <w:lang w:val="uk-UA" w:eastAsia="uk-UA"/>
                </w:rPr>
                <w:t>23</w:t>
              </w:r>
            </w:ins>
            <w:r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</w:tcPr>
          <w:p w:rsidR="00EC0376" w:rsidRPr="00F00232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01248</w:t>
            </w:r>
          </w:p>
        </w:tc>
        <w:tc>
          <w:tcPr>
            <w:tcW w:w="5886" w:type="dxa"/>
            <w:hideMark/>
          </w:tcPr>
          <w:p w:rsidR="00EC0376" w:rsidRPr="0004141F" w:rsidRDefault="00EC0376" w:rsidP="00EC0376">
            <w:pPr>
              <w:ind w:left="113"/>
              <w:rPr>
                <w:lang w:val="uk-UA" w:eastAsia="uk-UA"/>
              </w:rPr>
            </w:pPr>
            <w:r w:rsidRPr="0004141F">
              <w:rPr>
                <w:color w:val="000000"/>
                <w:lang w:val="uk-UA" w:eastAsia="uk-UA"/>
              </w:rPr>
              <w:t>Засвідчення вірності копії (фотокопії) документа і виписки з нього</w:t>
            </w:r>
          </w:p>
        </w:tc>
        <w:tc>
          <w:tcPr>
            <w:tcW w:w="2424" w:type="dxa"/>
            <w:gridSpan w:val="2"/>
            <w:vMerge/>
            <w:hideMark/>
          </w:tcPr>
          <w:p w:rsidR="00EC0376" w:rsidRPr="0004141F" w:rsidRDefault="00EC0376" w:rsidP="00EC0376">
            <w:pPr>
              <w:rPr>
                <w:lang w:val="uk-UA" w:eastAsia="uk-UA"/>
              </w:rPr>
            </w:pPr>
          </w:p>
        </w:tc>
      </w:tr>
      <w:tr w:rsidR="00EC0376" w:rsidTr="000C2642">
        <w:trPr>
          <w:gridAfter w:val="1"/>
          <w:wAfter w:w="53" w:type="dxa"/>
          <w:trHeight w:val="465"/>
        </w:trPr>
        <w:tc>
          <w:tcPr>
            <w:tcW w:w="704" w:type="dxa"/>
            <w:hideMark/>
          </w:tcPr>
          <w:p w:rsidR="00EC0376" w:rsidRPr="00F00232" w:rsidRDefault="00EC0376">
            <w:pPr>
              <w:rPr>
                <w:sz w:val="20"/>
                <w:szCs w:val="20"/>
                <w:lang w:val="uk-UA" w:eastAsia="uk-UA"/>
              </w:rPr>
            </w:pPr>
            <w:del w:id="123" w:author="PK" w:date="2021-12-08T14:09:00Z">
              <w:r w:rsidDel="006D2ADA">
                <w:rPr>
                  <w:sz w:val="20"/>
                  <w:szCs w:val="20"/>
                  <w:lang w:val="uk-UA" w:eastAsia="uk-UA"/>
                </w:rPr>
                <w:delText>19</w:delText>
              </w:r>
            </w:del>
            <w:ins w:id="124" w:author="PK" w:date="2021-12-08T14:09:00Z">
              <w:r w:rsidR="006D2ADA">
                <w:rPr>
                  <w:sz w:val="20"/>
                  <w:szCs w:val="20"/>
                  <w:lang w:val="uk-UA" w:eastAsia="uk-UA"/>
                </w:rPr>
                <w:t>24</w:t>
              </w:r>
            </w:ins>
            <w:r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</w:tcPr>
          <w:p w:rsidR="00EC0376" w:rsidRPr="00F00232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01249</w:t>
            </w:r>
          </w:p>
        </w:tc>
        <w:tc>
          <w:tcPr>
            <w:tcW w:w="5886" w:type="dxa"/>
            <w:hideMark/>
          </w:tcPr>
          <w:p w:rsidR="00EC0376" w:rsidRDefault="00EC0376" w:rsidP="00EC0376">
            <w:pPr>
              <w:ind w:left="113"/>
              <w:rPr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Засвідчення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справжності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підпису</w:t>
            </w:r>
            <w:proofErr w:type="spellEnd"/>
            <w:r>
              <w:rPr>
                <w:color w:val="000000"/>
                <w:lang w:eastAsia="uk-UA"/>
              </w:rPr>
              <w:t xml:space="preserve"> на </w:t>
            </w:r>
            <w:proofErr w:type="spellStart"/>
            <w:r>
              <w:rPr>
                <w:color w:val="000000"/>
                <w:lang w:eastAsia="uk-UA"/>
              </w:rPr>
              <w:t>документі</w:t>
            </w:r>
            <w:proofErr w:type="spellEnd"/>
          </w:p>
        </w:tc>
        <w:tc>
          <w:tcPr>
            <w:tcW w:w="2424" w:type="dxa"/>
            <w:gridSpan w:val="2"/>
            <w:vMerge/>
            <w:hideMark/>
          </w:tcPr>
          <w:p w:rsidR="00EC0376" w:rsidRDefault="00EC0376" w:rsidP="00EC0376">
            <w:pPr>
              <w:rPr>
                <w:lang w:eastAsia="uk-UA"/>
              </w:rPr>
            </w:pPr>
          </w:p>
        </w:tc>
      </w:tr>
      <w:tr w:rsidR="00EC0376" w:rsidTr="000C2642">
        <w:trPr>
          <w:gridAfter w:val="1"/>
          <w:wAfter w:w="53" w:type="dxa"/>
          <w:trHeight w:val="1989"/>
        </w:trPr>
        <w:tc>
          <w:tcPr>
            <w:tcW w:w="704" w:type="dxa"/>
            <w:hideMark/>
          </w:tcPr>
          <w:p w:rsidR="00EC0376" w:rsidRPr="00F00232" w:rsidRDefault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</w:t>
            </w:r>
            <w:del w:id="125" w:author="PK" w:date="2021-12-08T14:09:00Z">
              <w:r w:rsidDel="006D2ADA">
                <w:rPr>
                  <w:sz w:val="20"/>
                  <w:szCs w:val="20"/>
                  <w:lang w:val="uk-UA" w:eastAsia="uk-UA"/>
                </w:rPr>
                <w:delText>0</w:delText>
              </w:r>
            </w:del>
            <w:ins w:id="126" w:author="PK" w:date="2021-12-08T14:09:00Z">
              <w:r w:rsidR="006D2ADA">
                <w:rPr>
                  <w:sz w:val="20"/>
                  <w:szCs w:val="20"/>
                  <w:lang w:val="uk-UA" w:eastAsia="uk-UA"/>
                </w:rPr>
                <w:t>5</w:t>
              </w:r>
            </w:ins>
            <w:r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</w:tcPr>
          <w:p w:rsidR="00EC0376" w:rsidRPr="00F00232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01250</w:t>
            </w:r>
          </w:p>
        </w:tc>
        <w:tc>
          <w:tcPr>
            <w:tcW w:w="5886" w:type="dxa"/>
            <w:hideMark/>
          </w:tcPr>
          <w:p w:rsidR="00EC0376" w:rsidRDefault="00EC0376" w:rsidP="00EC0376">
            <w:pPr>
              <w:ind w:left="113"/>
              <w:rPr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Посвідчення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довіреностей</w:t>
            </w:r>
            <w:proofErr w:type="spellEnd"/>
            <w:r>
              <w:rPr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lang w:eastAsia="uk-UA"/>
              </w:rPr>
              <w:t>прирівнюваних</w:t>
            </w:r>
            <w:proofErr w:type="spellEnd"/>
            <w:r>
              <w:rPr>
                <w:color w:val="000000"/>
                <w:lang w:eastAsia="uk-UA"/>
              </w:rPr>
              <w:t xml:space="preserve"> до </w:t>
            </w:r>
            <w:proofErr w:type="spellStart"/>
            <w:r>
              <w:rPr>
                <w:color w:val="000000"/>
                <w:lang w:eastAsia="uk-UA"/>
              </w:rPr>
              <w:t>нотаріально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посвідчених</w:t>
            </w:r>
            <w:proofErr w:type="spellEnd"/>
            <w:r>
              <w:rPr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lang w:eastAsia="uk-UA"/>
              </w:rPr>
              <w:t>крім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довіреностей</w:t>
            </w:r>
            <w:proofErr w:type="spellEnd"/>
            <w:r>
              <w:rPr>
                <w:color w:val="000000"/>
                <w:lang w:eastAsia="uk-UA"/>
              </w:rPr>
              <w:t xml:space="preserve"> на право </w:t>
            </w:r>
            <w:proofErr w:type="spellStart"/>
            <w:r>
              <w:rPr>
                <w:color w:val="000000"/>
                <w:lang w:eastAsia="uk-UA"/>
              </w:rPr>
              <w:t>розпорядження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нерухомим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майном</w:t>
            </w:r>
            <w:proofErr w:type="spellEnd"/>
            <w:r>
              <w:rPr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lang w:eastAsia="uk-UA"/>
              </w:rPr>
              <w:t>довіреностей</w:t>
            </w:r>
            <w:proofErr w:type="spellEnd"/>
            <w:r>
              <w:rPr>
                <w:color w:val="000000"/>
                <w:lang w:eastAsia="uk-UA"/>
              </w:rPr>
              <w:t xml:space="preserve"> на </w:t>
            </w:r>
            <w:proofErr w:type="spellStart"/>
            <w:r>
              <w:rPr>
                <w:color w:val="000000"/>
                <w:lang w:eastAsia="uk-UA"/>
              </w:rPr>
              <w:t>управління</w:t>
            </w:r>
            <w:proofErr w:type="spellEnd"/>
            <w:r>
              <w:rPr>
                <w:color w:val="000000"/>
                <w:lang w:eastAsia="uk-UA"/>
              </w:rPr>
              <w:t xml:space="preserve"> і </w:t>
            </w:r>
            <w:proofErr w:type="spellStart"/>
            <w:r>
              <w:rPr>
                <w:color w:val="000000"/>
                <w:lang w:eastAsia="uk-UA"/>
              </w:rPr>
              <w:t>розпорядження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корпоративними</w:t>
            </w:r>
            <w:proofErr w:type="spellEnd"/>
            <w:r>
              <w:rPr>
                <w:color w:val="000000"/>
                <w:lang w:eastAsia="uk-UA"/>
              </w:rPr>
              <w:t xml:space="preserve"> правами та </w:t>
            </w:r>
            <w:proofErr w:type="spellStart"/>
            <w:r>
              <w:rPr>
                <w:color w:val="000000"/>
                <w:lang w:eastAsia="uk-UA"/>
              </w:rPr>
              <w:t>довіреностей</w:t>
            </w:r>
            <w:proofErr w:type="spellEnd"/>
            <w:r>
              <w:rPr>
                <w:color w:val="000000"/>
                <w:lang w:eastAsia="uk-UA"/>
              </w:rPr>
              <w:t xml:space="preserve"> на </w:t>
            </w:r>
            <w:proofErr w:type="spellStart"/>
            <w:r>
              <w:rPr>
                <w:color w:val="000000"/>
                <w:lang w:eastAsia="uk-UA"/>
              </w:rPr>
              <w:t>користування</w:t>
            </w:r>
            <w:proofErr w:type="spellEnd"/>
            <w:r>
              <w:rPr>
                <w:color w:val="000000"/>
                <w:lang w:eastAsia="uk-UA"/>
              </w:rPr>
              <w:t xml:space="preserve"> та </w:t>
            </w:r>
            <w:proofErr w:type="spellStart"/>
            <w:r>
              <w:rPr>
                <w:color w:val="000000"/>
                <w:lang w:eastAsia="uk-UA"/>
              </w:rPr>
              <w:t>розпорядження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транспортними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засобами</w:t>
            </w:r>
            <w:proofErr w:type="spellEnd"/>
          </w:p>
        </w:tc>
        <w:tc>
          <w:tcPr>
            <w:tcW w:w="2424" w:type="dxa"/>
            <w:gridSpan w:val="2"/>
            <w:vMerge/>
            <w:hideMark/>
          </w:tcPr>
          <w:p w:rsidR="00EC0376" w:rsidRDefault="00EC0376" w:rsidP="00EC0376">
            <w:pPr>
              <w:rPr>
                <w:lang w:eastAsia="uk-UA"/>
              </w:rPr>
            </w:pPr>
          </w:p>
        </w:tc>
      </w:tr>
      <w:tr w:rsidR="00EC0376" w:rsidTr="000C2642">
        <w:trPr>
          <w:gridAfter w:val="1"/>
          <w:wAfter w:w="53" w:type="dxa"/>
          <w:trHeight w:val="510"/>
        </w:trPr>
        <w:tc>
          <w:tcPr>
            <w:tcW w:w="1555" w:type="dxa"/>
            <w:gridSpan w:val="2"/>
            <w:hideMark/>
          </w:tcPr>
          <w:p w:rsidR="00EC0376" w:rsidRPr="00F00232" w:rsidRDefault="00EC0376" w:rsidP="00EC0376">
            <w:pPr>
              <w:rPr>
                <w:b/>
                <w:sz w:val="20"/>
                <w:szCs w:val="20"/>
                <w:lang w:val="uk-UA" w:eastAsia="uk-UA"/>
              </w:rPr>
            </w:pPr>
            <w:r w:rsidRPr="00F00232">
              <w:rPr>
                <w:b/>
                <w:sz w:val="20"/>
                <w:szCs w:val="20"/>
                <w:lang w:val="uk-UA" w:eastAsia="uk-UA"/>
              </w:rPr>
              <w:t>5.</w:t>
            </w:r>
          </w:p>
        </w:tc>
        <w:tc>
          <w:tcPr>
            <w:tcW w:w="8310" w:type="dxa"/>
            <w:gridSpan w:val="3"/>
            <w:hideMark/>
          </w:tcPr>
          <w:p w:rsidR="00EC0376" w:rsidRDefault="00EC0376" w:rsidP="00EC0376">
            <w:pPr>
              <w:jc w:val="center"/>
              <w:rPr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ЗЕМЕЛЬНІ ПИТАННЯ</w:t>
            </w:r>
          </w:p>
        </w:tc>
      </w:tr>
      <w:tr w:rsidR="00EC0376" w:rsidTr="000C2642">
        <w:trPr>
          <w:gridAfter w:val="1"/>
          <w:wAfter w:w="53" w:type="dxa"/>
          <w:trHeight w:val="1706"/>
        </w:trPr>
        <w:tc>
          <w:tcPr>
            <w:tcW w:w="704" w:type="dxa"/>
          </w:tcPr>
          <w:p w:rsidR="00EC0376" w:rsidRDefault="00896DB5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lastRenderedPageBreak/>
              <w:t>2</w:t>
            </w:r>
            <w:del w:id="127" w:author="PK" w:date="2021-12-08T14:09:00Z">
              <w:r w:rsidDel="006D2ADA">
                <w:rPr>
                  <w:sz w:val="20"/>
                  <w:szCs w:val="20"/>
                  <w:lang w:val="uk-UA" w:eastAsia="uk-UA"/>
                </w:rPr>
                <w:delText>1</w:delText>
              </w:r>
            </w:del>
            <w:ins w:id="128" w:author="PK" w:date="2021-12-08T14:09:00Z">
              <w:r w:rsidR="006D2ADA">
                <w:rPr>
                  <w:sz w:val="20"/>
                  <w:szCs w:val="20"/>
                  <w:lang w:val="uk-UA" w:eastAsia="uk-UA"/>
                </w:rPr>
                <w:t>6</w:t>
              </w:r>
            </w:ins>
            <w:r w:rsidR="00EC0376"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</w:tcPr>
          <w:p w:rsidR="00EC0376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00035</w:t>
            </w:r>
          </w:p>
        </w:tc>
        <w:tc>
          <w:tcPr>
            <w:tcW w:w="5886" w:type="dxa"/>
          </w:tcPr>
          <w:p w:rsidR="00EC0376" w:rsidRPr="005E4F3B" w:rsidRDefault="00EC0376" w:rsidP="00EC0376">
            <w:pPr>
              <w:ind w:left="113"/>
              <w:rPr>
                <w:color w:val="333333"/>
                <w:shd w:val="clear" w:color="auto" w:fill="FFFFFF"/>
                <w:lang w:val="uk-UA"/>
              </w:rPr>
            </w:pPr>
            <w:r>
              <w:rPr>
                <w:color w:val="333333"/>
                <w:shd w:val="clear" w:color="auto" w:fill="FFFFFF"/>
                <w:lang w:val="uk-UA"/>
              </w:rPr>
              <w:t>Надання відомостей з Державного земельного кадастру у формі витягу з Державного земельного кадастру про землі в межах території адміністративно-територіальних одиниць</w:t>
            </w:r>
          </w:p>
        </w:tc>
        <w:tc>
          <w:tcPr>
            <w:tcW w:w="2424" w:type="dxa"/>
            <w:gridSpan w:val="2"/>
          </w:tcPr>
          <w:p w:rsidR="00EC0376" w:rsidRPr="005E4F3B" w:rsidRDefault="00BE4564" w:rsidP="00EC0376">
            <w:pPr>
              <w:jc w:val="center"/>
              <w:rPr>
                <w:color w:val="0000FF"/>
                <w:u w:val="single"/>
                <w:shd w:val="clear" w:color="auto" w:fill="FFFFFF"/>
                <w:lang w:val="uk-UA"/>
              </w:rPr>
            </w:pPr>
            <w:hyperlink r:id="rId18" w:tgtFrame="_blank" w:history="1">
              <w:r w:rsidR="00EC0376" w:rsidRPr="00944E33">
                <w:rPr>
                  <w:color w:val="000099"/>
                  <w:u w:val="single"/>
                  <w:shd w:val="clear" w:color="auto" w:fill="FFFFFF"/>
                </w:rPr>
                <w:t xml:space="preserve">Закон </w:t>
              </w:r>
              <w:proofErr w:type="spellStart"/>
              <w:r w:rsidR="00EC0376" w:rsidRPr="00944E33">
                <w:rPr>
                  <w:color w:val="000099"/>
                  <w:u w:val="single"/>
                  <w:shd w:val="clear" w:color="auto" w:fill="FFFFFF"/>
                </w:rPr>
                <w:t>України</w:t>
              </w:r>
              <w:proofErr w:type="spellEnd"/>
            </w:hyperlink>
            <w:r w:rsidR="00EC0376" w:rsidRPr="00944E33">
              <w:rPr>
                <w:color w:val="333333"/>
                <w:shd w:val="clear" w:color="auto" w:fill="FFFFFF"/>
              </w:rPr>
              <w:t xml:space="preserve"> “Про </w:t>
            </w:r>
            <w:proofErr w:type="spellStart"/>
            <w:r w:rsidR="00EC0376" w:rsidRPr="00944E33">
              <w:rPr>
                <w:color w:val="333333"/>
                <w:shd w:val="clear" w:color="auto" w:fill="FFFFFF"/>
              </w:rPr>
              <w:t>Державний</w:t>
            </w:r>
            <w:proofErr w:type="spellEnd"/>
            <w:r w:rsidR="00EC0376" w:rsidRPr="00944E33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EC0376" w:rsidRPr="00944E33">
              <w:rPr>
                <w:color w:val="333333"/>
                <w:shd w:val="clear" w:color="auto" w:fill="FFFFFF"/>
              </w:rPr>
              <w:t>земельний</w:t>
            </w:r>
            <w:proofErr w:type="spellEnd"/>
            <w:r w:rsidR="00EC0376" w:rsidRPr="00944E33">
              <w:rPr>
                <w:color w:val="333333"/>
                <w:shd w:val="clear" w:color="auto" w:fill="FFFFFF"/>
              </w:rPr>
              <w:t xml:space="preserve"> кадастр”</w:t>
            </w:r>
          </w:p>
        </w:tc>
      </w:tr>
      <w:tr w:rsidR="00EC0376" w:rsidTr="000C2642">
        <w:trPr>
          <w:gridAfter w:val="1"/>
          <w:wAfter w:w="53" w:type="dxa"/>
          <w:trHeight w:val="1289"/>
        </w:trPr>
        <w:tc>
          <w:tcPr>
            <w:tcW w:w="704" w:type="dxa"/>
            <w:hideMark/>
          </w:tcPr>
          <w:p w:rsidR="00EC0376" w:rsidRPr="004C1DF4" w:rsidRDefault="00896DB5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</w:t>
            </w:r>
            <w:del w:id="129" w:author="PK" w:date="2021-12-08T14:09:00Z">
              <w:r w:rsidDel="006D2ADA">
                <w:rPr>
                  <w:sz w:val="20"/>
                  <w:szCs w:val="20"/>
                  <w:lang w:val="uk-UA" w:eastAsia="uk-UA"/>
                </w:rPr>
                <w:delText>2</w:delText>
              </w:r>
            </w:del>
            <w:ins w:id="130" w:author="PK" w:date="2021-12-08T14:09:00Z">
              <w:r w:rsidR="006D2ADA">
                <w:rPr>
                  <w:sz w:val="20"/>
                  <w:szCs w:val="20"/>
                  <w:lang w:val="uk-UA" w:eastAsia="uk-UA"/>
                </w:rPr>
                <w:t>7</w:t>
              </w:r>
            </w:ins>
            <w:r w:rsidR="00EC0376"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</w:tcPr>
          <w:p w:rsidR="00EC0376" w:rsidRPr="00944E33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00059</w:t>
            </w:r>
          </w:p>
        </w:tc>
        <w:tc>
          <w:tcPr>
            <w:tcW w:w="5886" w:type="dxa"/>
            <w:hideMark/>
          </w:tcPr>
          <w:p w:rsidR="00EC0376" w:rsidRPr="005E4F3B" w:rsidRDefault="00EC0376" w:rsidP="00EC0376">
            <w:pPr>
              <w:ind w:left="113"/>
              <w:rPr>
                <w:lang w:val="uk-UA" w:eastAsia="uk-UA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Надання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відомостей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  <w:lang w:val="uk-UA"/>
              </w:rPr>
              <w:t>з Державного земельного кадастру у формі витягу з Державного земельного кадастру про обмеження у використанні земель</w:t>
            </w:r>
          </w:p>
        </w:tc>
        <w:tc>
          <w:tcPr>
            <w:tcW w:w="2424" w:type="dxa"/>
            <w:gridSpan w:val="2"/>
            <w:hideMark/>
          </w:tcPr>
          <w:p w:rsidR="00EC0376" w:rsidRDefault="00BE4564" w:rsidP="00EC0376">
            <w:pPr>
              <w:jc w:val="center"/>
              <w:rPr>
                <w:lang w:eastAsia="uk-UA"/>
              </w:rPr>
            </w:pPr>
            <w:hyperlink r:id="rId19" w:tgtFrame="_blank" w:history="1">
              <w:r w:rsidR="00EC0376" w:rsidRPr="00944E33">
                <w:rPr>
                  <w:color w:val="000099"/>
                  <w:u w:val="single"/>
                  <w:shd w:val="clear" w:color="auto" w:fill="FFFFFF"/>
                </w:rPr>
                <w:t xml:space="preserve">Закон </w:t>
              </w:r>
              <w:proofErr w:type="spellStart"/>
              <w:r w:rsidR="00EC0376" w:rsidRPr="00944E33">
                <w:rPr>
                  <w:color w:val="000099"/>
                  <w:u w:val="single"/>
                  <w:shd w:val="clear" w:color="auto" w:fill="FFFFFF"/>
                </w:rPr>
                <w:t>України</w:t>
              </w:r>
              <w:proofErr w:type="spellEnd"/>
            </w:hyperlink>
            <w:r w:rsidR="00EC0376" w:rsidRPr="00944E33">
              <w:rPr>
                <w:color w:val="333333"/>
                <w:shd w:val="clear" w:color="auto" w:fill="FFFFFF"/>
              </w:rPr>
              <w:t xml:space="preserve"> “Про </w:t>
            </w:r>
            <w:proofErr w:type="spellStart"/>
            <w:r w:rsidR="00EC0376" w:rsidRPr="00944E33">
              <w:rPr>
                <w:color w:val="333333"/>
                <w:shd w:val="clear" w:color="auto" w:fill="FFFFFF"/>
              </w:rPr>
              <w:t>Державний</w:t>
            </w:r>
            <w:proofErr w:type="spellEnd"/>
            <w:r w:rsidR="00EC0376" w:rsidRPr="00944E33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EC0376" w:rsidRPr="00944E33">
              <w:rPr>
                <w:color w:val="333333"/>
                <w:shd w:val="clear" w:color="auto" w:fill="FFFFFF"/>
              </w:rPr>
              <w:t>земельний</w:t>
            </w:r>
            <w:proofErr w:type="spellEnd"/>
            <w:r w:rsidR="00EC0376" w:rsidRPr="00944E33">
              <w:rPr>
                <w:color w:val="333333"/>
                <w:shd w:val="clear" w:color="auto" w:fill="FFFFFF"/>
              </w:rPr>
              <w:t xml:space="preserve"> кадастр”</w:t>
            </w:r>
          </w:p>
        </w:tc>
      </w:tr>
      <w:tr w:rsidR="00EC0376" w:rsidTr="000C2642">
        <w:trPr>
          <w:gridAfter w:val="1"/>
          <w:wAfter w:w="53" w:type="dxa"/>
          <w:trHeight w:val="983"/>
        </w:trPr>
        <w:tc>
          <w:tcPr>
            <w:tcW w:w="704" w:type="dxa"/>
            <w:hideMark/>
          </w:tcPr>
          <w:p w:rsidR="00EC0376" w:rsidRPr="004C1DF4" w:rsidRDefault="00896DB5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</w:t>
            </w:r>
            <w:del w:id="131" w:author="PK" w:date="2021-12-08T14:09:00Z">
              <w:r w:rsidDel="006D2ADA">
                <w:rPr>
                  <w:sz w:val="20"/>
                  <w:szCs w:val="20"/>
                  <w:lang w:val="uk-UA" w:eastAsia="uk-UA"/>
                </w:rPr>
                <w:delText>3</w:delText>
              </w:r>
            </w:del>
            <w:ins w:id="132" w:author="PK" w:date="2021-12-08T14:09:00Z">
              <w:r w:rsidR="006D2ADA">
                <w:rPr>
                  <w:sz w:val="20"/>
                  <w:szCs w:val="20"/>
                  <w:lang w:val="uk-UA" w:eastAsia="uk-UA"/>
                </w:rPr>
                <w:t>8</w:t>
              </w:r>
            </w:ins>
            <w:r w:rsidR="00EC0376"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</w:tcPr>
          <w:p w:rsidR="00EC0376" w:rsidRPr="00944E33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00060</w:t>
            </w:r>
          </w:p>
        </w:tc>
        <w:tc>
          <w:tcPr>
            <w:tcW w:w="5886" w:type="dxa"/>
            <w:hideMark/>
          </w:tcPr>
          <w:p w:rsidR="00EC0376" w:rsidRPr="005E4F3B" w:rsidRDefault="00EC0376" w:rsidP="00EC0376">
            <w:pPr>
              <w:ind w:left="113"/>
              <w:rPr>
                <w:lang w:val="uk-UA" w:eastAsia="uk-UA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Надання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  <w:lang w:val="uk-UA"/>
              </w:rPr>
              <w:t>відомостей з Державного земельного кадастру у формі витягу з Державного земельного кадастру про земельну ділянку</w:t>
            </w:r>
          </w:p>
        </w:tc>
        <w:tc>
          <w:tcPr>
            <w:tcW w:w="2424" w:type="dxa"/>
            <w:gridSpan w:val="2"/>
            <w:hideMark/>
          </w:tcPr>
          <w:p w:rsidR="00EC0376" w:rsidRDefault="00BE4564" w:rsidP="00EC0376">
            <w:pPr>
              <w:jc w:val="center"/>
              <w:rPr>
                <w:lang w:eastAsia="uk-UA"/>
              </w:rPr>
            </w:pPr>
            <w:hyperlink r:id="rId20" w:tgtFrame="_blank" w:history="1">
              <w:r w:rsidR="00EC0376" w:rsidRPr="00944E33">
                <w:rPr>
                  <w:color w:val="000099"/>
                  <w:u w:val="single"/>
                  <w:shd w:val="clear" w:color="auto" w:fill="FFFFFF"/>
                </w:rPr>
                <w:t xml:space="preserve">Закон </w:t>
              </w:r>
              <w:proofErr w:type="spellStart"/>
              <w:r w:rsidR="00EC0376" w:rsidRPr="00944E33">
                <w:rPr>
                  <w:color w:val="000099"/>
                  <w:u w:val="single"/>
                  <w:shd w:val="clear" w:color="auto" w:fill="FFFFFF"/>
                </w:rPr>
                <w:t>України</w:t>
              </w:r>
              <w:proofErr w:type="spellEnd"/>
            </w:hyperlink>
            <w:r w:rsidR="00EC0376" w:rsidRPr="00944E33">
              <w:rPr>
                <w:color w:val="333333"/>
                <w:shd w:val="clear" w:color="auto" w:fill="FFFFFF"/>
              </w:rPr>
              <w:t xml:space="preserve"> “Про </w:t>
            </w:r>
            <w:proofErr w:type="spellStart"/>
            <w:r w:rsidR="00EC0376" w:rsidRPr="00944E33">
              <w:rPr>
                <w:color w:val="333333"/>
                <w:shd w:val="clear" w:color="auto" w:fill="FFFFFF"/>
              </w:rPr>
              <w:t>Державний</w:t>
            </w:r>
            <w:proofErr w:type="spellEnd"/>
            <w:r w:rsidR="00EC0376" w:rsidRPr="00944E33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EC0376" w:rsidRPr="00944E33">
              <w:rPr>
                <w:color w:val="333333"/>
                <w:shd w:val="clear" w:color="auto" w:fill="FFFFFF"/>
              </w:rPr>
              <w:t>земельний</w:t>
            </w:r>
            <w:proofErr w:type="spellEnd"/>
            <w:r w:rsidR="00EC0376" w:rsidRPr="00944E33">
              <w:rPr>
                <w:color w:val="333333"/>
                <w:shd w:val="clear" w:color="auto" w:fill="FFFFFF"/>
              </w:rPr>
              <w:t xml:space="preserve"> кадастр”</w:t>
            </w:r>
          </w:p>
        </w:tc>
      </w:tr>
      <w:tr w:rsidR="00EC0376" w:rsidTr="000C2642">
        <w:trPr>
          <w:gridAfter w:val="1"/>
          <w:wAfter w:w="53" w:type="dxa"/>
          <w:trHeight w:val="996"/>
        </w:trPr>
        <w:tc>
          <w:tcPr>
            <w:tcW w:w="704" w:type="dxa"/>
            <w:hideMark/>
          </w:tcPr>
          <w:p w:rsidR="00EC0376" w:rsidRPr="004C1DF4" w:rsidRDefault="00896DB5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</w:t>
            </w:r>
            <w:del w:id="133" w:author="PK" w:date="2021-12-08T14:09:00Z">
              <w:r w:rsidDel="006D2ADA">
                <w:rPr>
                  <w:sz w:val="20"/>
                  <w:szCs w:val="20"/>
                  <w:lang w:val="uk-UA" w:eastAsia="uk-UA"/>
                </w:rPr>
                <w:delText>4</w:delText>
              </w:r>
            </w:del>
            <w:ins w:id="134" w:author="PK" w:date="2021-12-08T14:09:00Z">
              <w:r w:rsidR="006D2ADA">
                <w:rPr>
                  <w:sz w:val="20"/>
                  <w:szCs w:val="20"/>
                  <w:lang w:val="uk-UA" w:eastAsia="uk-UA"/>
                </w:rPr>
                <w:t>9</w:t>
              </w:r>
            </w:ins>
            <w:r w:rsidR="00EC0376"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</w:tcPr>
          <w:p w:rsidR="00EC0376" w:rsidRPr="005E4F3B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00061</w:t>
            </w:r>
          </w:p>
        </w:tc>
        <w:tc>
          <w:tcPr>
            <w:tcW w:w="5886" w:type="dxa"/>
            <w:hideMark/>
          </w:tcPr>
          <w:p w:rsidR="00EC0376" w:rsidRPr="005E4F3B" w:rsidRDefault="00EC0376" w:rsidP="00EC0376">
            <w:pPr>
              <w:ind w:left="113"/>
              <w:rPr>
                <w:lang w:val="uk-UA"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Надання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val="uk-UA" w:eastAsia="uk-UA"/>
              </w:rPr>
              <w:t>відомостей з Державного земельного кадастру у формі довідки, що містить узагальнену інформацію про землі (території)</w:t>
            </w:r>
          </w:p>
        </w:tc>
        <w:tc>
          <w:tcPr>
            <w:tcW w:w="2424" w:type="dxa"/>
            <w:gridSpan w:val="2"/>
            <w:hideMark/>
          </w:tcPr>
          <w:p w:rsidR="00EC0376" w:rsidRDefault="00EC0376" w:rsidP="00EC0376">
            <w:pPr>
              <w:rPr>
                <w:lang w:eastAsia="uk-UA"/>
              </w:rPr>
            </w:pPr>
          </w:p>
          <w:p w:rsidR="00EC0376" w:rsidRDefault="00EC0376" w:rsidP="00EC0376">
            <w:pPr>
              <w:jc w:val="center"/>
              <w:rPr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Закон </w:t>
            </w:r>
            <w:proofErr w:type="spellStart"/>
            <w:r>
              <w:rPr>
                <w:color w:val="000000"/>
                <w:lang w:eastAsia="uk-UA"/>
              </w:rPr>
              <w:t>України</w:t>
            </w:r>
            <w:proofErr w:type="spellEnd"/>
            <w:r>
              <w:rPr>
                <w:color w:val="000000"/>
                <w:lang w:eastAsia="uk-UA"/>
              </w:rPr>
              <w:t xml:space="preserve"> «Про </w:t>
            </w:r>
            <w:proofErr w:type="spellStart"/>
            <w:r>
              <w:rPr>
                <w:color w:val="000000"/>
                <w:lang w:eastAsia="uk-UA"/>
              </w:rPr>
              <w:t>Державний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земельний</w:t>
            </w:r>
            <w:proofErr w:type="spellEnd"/>
            <w:r>
              <w:rPr>
                <w:color w:val="000000"/>
                <w:lang w:eastAsia="uk-UA"/>
              </w:rPr>
              <w:t xml:space="preserve"> кадастр»</w:t>
            </w:r>
          </w:p>
        </w:tc>
      </w:tr>
      <w:tr w:rsidR="00EC0376" w:rsidTr="000C2642">
        <w:trPr>
          <w:gridAfter w:val="1"/>
          <w:wAfter w:w="53" w:type="dxa"/>
          <w:trHeight w:val="1142"/>
        </w:trPr>
        <w:tc>
          <w:tcPr>
            <w:tcW w:w="704" w:type="dxa"/>
            <w:hideMark/>
          </w:tcPr>
          <w:p w:rsidR="00EC0376" w:rsidRPr="004C1DF4" w:rsidRDefault="00896DB5">
            <w:pPr>
              <w:rPr>
                <w:sz w:val="20"/>
                <w:szCs w:val="20"/>
                <w:lang w:val="uk-UA" w:eastAsia="uk-UA"/>
              </w:rPr>
            </w:pPr>
            <w:del w:id="135" w:author="PK" w:date="2021-12-08T14:09:00Z">
              <w:r w:rsidDel="006D2ADA">
                <w:rPr>
                  <w:sz w:val="20"/>
                  <w:szCs w:val="20"/>
                  <w:lang w:val="uk-UA" w:eastAsia="uk-UA"/>
                </w:rPr>
                <w:delText>25</w:delText>
              </w:r>
            </w:del>
            <w:ins w:id="136" w:author="PK" w:date="2021-12-08T14:09:00Z">
              <w:r w:rsidR="006D2ADA">
                <w:rPr>
                  <w:sz w:val="20"/>
                  <w:szCs w:val="20"/>
                  <w:lang w:val="uk-UA" w:eastAsia="uk-UA"/>
                </w:rPr>
                <w:t>30</w:t>
              </w:r>
            </w:ins>
            <w:r w:rsidR="00EC0376"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</w:tcPr>
          <w:p w:rsidR="00EC0376" w:rsidRPr="00944E33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00062</w:t>
            </w:r>
          </w:p>
        </w:tc>
        <w:tc>
          <w:tcPr>
            <w:tcW w:w="5886" w:type="dxa"/>
            <w:hideMark/>
          </w:tcPr>
          <w:p w:rsidR="00EC0376" w:rsidRPr="005E4F3B" w:rsidRDefault="00EC0376" w:rsidP="00EC0376">
            <w:pPr>
              <w:ind w:left="113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Надання відомостей з Державного земельного кадастру у формі викопіювання з картографічної основи Державного земельного кадастру, </w:t>
            </w:r>
            <w:proofErr w:type="spellStart"/>
            <w:r>
              <w:rPr>
                <w:color w:val="000000"/>
                <w:lang w:val="uk-UA" w:eastAsia="uk-UA"/>
              </w:rPr>
              <w:t>кадастрої</w:t>
            </w:r>
            <w:proofErr w:type="spellEnd"/>
            <w:r>
              <w:rPr>
                <w:color w:val="000000"/>
                <w:lang w:val="uk-UA" w:eastAsia="uk-UA"/>
              </w:rPr>
              <w:t xml:space="preserve"> карти (плану)</w:t>
            </w:r>
          </w:p>
        </w:tc>
        <w:tc>
          <w:tcPr>
            <w:tcW w:w="2424" w:type="dxa"/>
            <w:gridSpan w:val="2"/>
            <w:hideMark/>
          </w:tcPr>
          <w:p w:rsidR="00EC0376" w:rsidRDefault="00BE4564" w:rsidP="00EC0376">
            <w:pPr>
              <w:jc w:val="center"/>
              <w:rPr>
                <w:lang w:eastAsia="uk-UA"/>
              </w:rPr>
            </w:pPr>
            <w:hyperlink r:id="rId21" w:tgtFrame="_blank" w:history="1">
              <w:proofErr w:type="spellStart"/>
              <w:r w:rsidR="00EC0376" w:rsidRPr="00944E33">
                <w:rPr>
                  <w:color w:val="0000FF"/>
                  <w:u w:val="single"/>
                  <w:shd w:val="clear" w:color="auto" w:fill="FFFFFF"/>
                </w:rPr>
                <w:t>Земельний</w:t>
              </w:r>
              <w:proofErr w:type="spellEnd"/>
              <w:r w:rsidR="00EC0376" w:rsidRPr="00944E33">
                <w:rPr>
                  <w:color w:val="0000FF"/>
                  <w:u w:val="single"/>
                  <w:shd w:val="clear" w:color="auto" w:fill="FFFFFF"/>
                </w:rPr>
                <w:t xml:space="preserve"> кодекс </w:t>
              </w:r>
              <w:proofErr w:type="spellStart"/>
              <w:r w:rsidR="00EC0376" w:rsidRPr="00944E33">
                <w:rPr>
                  <w:color w:val="0000FF"/>
                  <w:u w:val="single"/>
                  <w:shd w:val="clear" w:color="auto" w:fill="FFFFFF"/>
                </w:rPr>
                <w:t>України</w:t>
              </w:r>
              <w:proofErr w:type="spellEnd"/>
            </w:hyperlink>
          </w:p>
        </w:tc>
      </w:tr>
      <w:tr w:rsidR="00EC0376" w:rsidTr="000C2642">
        <w:trPr>
          <w:gridAfter w:val="1"/>
          <w:wAfter w:w="53" w:type="dxa"/>
          <w:trHeight w:val="1262"/>
        </w:trPr>
        <w:tc>
          <w:tcPr>
            <w:tcW w:w="704" w:type="dxa"/>
            <w:hideMark/>
          </w:tcPr>
          <w:p w:rsidR="00EC0376" w:rsidRPr="004C1DF4" w:rsidRDefault="00896DB5">
            <w:pPr>
              <w:rPr>
                <w:sz w:val="20"/>
                <w:szCs w:val="20"/>
                <w:lang w:val="uk-UA" w:eastAsia="uk-UA"/>
              </w:rPr>
            </w:pPr>
            <w:del w:id="137" w:author="PK" w:date="2021-12-08T14:09:00Z">
              <w:r w:rsidDel="006D2ADA">
                <w:rPr>
                  <w:sz w:val="20"/>
                  <w:szCs w:val="20"/>
                  <w:lang w:val="uk-UA" w:eastAsia="uk-UA"/>
                </w:rPr>
                <w:delText>26</w:delText>
              </w:r>
            </w:del>
            <w:ins w:id="138" w:author="PK" w:date="2021-12-08T14:09:00Z">
              <w:r w:rsidR="006D2ADA">
                <w:rPr>
                  <w:sz w:val="20"/>
                  <w:szCs w:val="20"/>
                  <w:lang w:val="uk-UA" w:eastAsia="uk-UA"/>
                </w:rPr>
                <w:t>31</w:t>
              </w:r>
            </w:ins>
            <w:r w:rsidR="00EC0376"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</w:tcPr>
          <w:p w:rsidR="00EC0376" w:rsidRPr="00944E33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00063</w:t>
            </w:r>
          </w:p>
        </w:tc>
        <w:tc>
          <w:tcPr>
            <w:tcW w:w="5886" w:type="dxa"/>
            <w:hideMark/>
          </w:tcPr>
          <w:p w:rsidR="00EC0376" w:rsidRDefault="00EC0376" w:rsidP="00EC0376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br/>
      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</w:p>
          <w:p w:rsidR="00EC0376" w:rsidRPr="00944E33" w:rsidRDefault="00EC0376" w:rsidP="00EC0376">
            <w:pPr>
              <w:ind w:left="113"/>
              <w:rPr>
                <w:lang w:val="uk-UA" w:eastAsia="uk-UA"/>
              </w:rPr>
            </w:pPr>
          </w:p>
        </w:tc>
        <w:tc>
          <w:tcPr>
            <w:tcW w:w="2424" w:type="dxa"/>
            <w:gridSpan w:val="2"/>
            <w:hideMark/>
          </w:tcPr>
          <w:p w:rsidR="00EC0376" w:rsidRDefault="00BE4564" w:rsidP="00EC0376">
            <w:pPr>
              <w:jc w:val="center"/>
              <w:rPr>
                <w:lang w:eastAsia="uk-UA"/>
              </w:rPr>
            </w:pPr>
            <w:hyperlink r:id="rId22" w:tgtFrame="_blank" w:history="1">
              <w:proofErr w:type="spellStart"/>
              <w:r w:rsidR="00EC0376" w:rsidRPr="00944E33">
                <w:rPr>
                  <w:color w:val="0000FF"/>
                  <w:u w:val="single"/>
                  <w:shd w:val="clear" w:color="auto" w:fill="FFFFFF"/>
                </w:rPr>
                <w:t>Земельний</w:t>
              </w:r>
              <w:proofErr w:type="spellEnd"/>
              <w:r w:rsidR="00EC0376" w:rsidRPr="00944E33">
                <w:rPr>
                  <w:color w:val="0000FF"/>
                  <w:u w:val="single"/>
                  <w:shd w:val="clear" w:color="auto" w:fill="FFFFFF"/>
                </w:rPr>
                <w:t xml:space="preserve"> кодекс </w:t>
              </w:r>
              <w:proofErr w:type="spellStart"/>
              <w:r w:rsidR="00EC0376" w:rsidRPr="00944E33">
                <w:rPr>
                  <w:color w:val="0000FF"/>
                  <w:u w:val="single"/>
                  <w:shd w:val="clear" w:color="auto" w:fill="FFFFFF"/>
                </w:rPr>
                <w:t>України</w:t>
              </w:r>
              <w:proofErr w:type="spellEnd"/>
            </w:hyperlink>
          </w:p>
        </w:tc>
      </w:tr>
      <w:tr w:rsidR="00EC0376" w:rsidTr="000C2642">
        <w:trPr>
          <w:gridAfter w:val="1"/>
          <w:wAfter w:w="53" w:type="dxa"/>
          <w:trHeight w:val="576"/>
        </w:trPr>
        <w:tc>
          <w:tcPr>
            <w:tcW w:w="704" w:type="dxa"/>
            <w:hideMark/>
          </w:tcPr>
          <w:p w:rsidR="00EC0376" w:rsidRPr="004C1DF4" w:rsidRDefault="00896DB5">
            <w:pPr>
              <w:rPr>
                <w:sz w:val="20"/>
                <w:szCs w:val="20"/>
                <w:lang w:val="uk-UA" w:eastAsia="uk-UA"/>
              </w:rPr>
            </w:pPr>
            <w:del w:id="139" w:author="PK" w:date="2021-12-08T14:09:00Z">
              <w:r w:rsidDel="006D2ADA">
                <w:rPr>
                  <w:sz w:val="20"/>
                  <w:szCs w:val="20"/>
                  <w:lang w:val="uk-UA" w:eastAsia="uk-UA"/>
                </w:rPr>
                <w:delText>27</w:delText>
              </w:r>
            </w:del>
            <w:ins w:id="140" w:author="PK" w:date="2021-12-08T14:09:00Z">
              <w:r w:rsidR="006D2ADA">
                <w:rPr>
                  <w:sz w:val="20"/>
                  <w:szCs w:val="20"/>
                  <w:lang w:val="uk-UA" w:eastAsia="uk-UA"/>
                </w:rPr>
                <w:t>32</w:t>
              </w:r>
            </w:ins>
            <w:r w:rsidR="00EC0376"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</w:tcPr>
          <w:p w:rsidR="00EC0376" w:rsidRPr="00CD6861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00064</w:t>
            </w:r>
          </w:p>
        </w:tc>
        <w:tc>
          <w:tcPr>
            <w:tcW w:w="5886" w:type="dxa"/>
            <w:hideMark/>
          </w:tcPr>
          <w:p w:rsidR="00EC0376" w:rsidRPr="00CD6861" w:rsidRDefault="00EC0376" w:rsidP="00EC0376">
            <w:pPr>
              <w:ind w:left="113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Надання довідки </w:t>
            </w:r>
            <w:proofErr w:type="spellStart"/>
            <w:r>
              <w:rPr>
                <w:color w:val="000000"/>
                <w:lang w:val="uk-UA" w:eastAsia="uk-UA"/>
              </w:rPr>
              <w:t>пронаявність</w:t>
            </w:r>
            <w:proofErr w:type="spellEnd"/>
            <w:r>
              <w:rPr>
                <w:color w:val="000000"/>
                <w:lang w:val="uk-UA" w:eastAsia="uk-UA"/>
              </w:rPr>
              <w:t xml:space="preserve"> та розмір земельної частки (паю)</w:t>
            </w:r>
          </w:p>
        </w:tc>
        <w:tc>
          <w:tcPr>
            <w:tcW w:w="2424" w:type="dxa"/>
            <w:gridSpan w:val="2"/>
            <w:hideMark/>
          </w:tcPr>
          <w:p w:rsidR="00EC0376" w:rsidRDefault="00EC0376" w:rsidP="00EC0376">
            <w:pPr>
              <w:jc w:val="center"/>
              <w:rPr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Земельний</w:t>
            </w:r>
            <w:proofErr w:type="spellEnd"/>
            <w:r>
              <w:rPr>
                <w:color w:val="000000"/>
                <w:lang w:eastAsia="uk-UA"/>
              </w:rPr>
              <w:t xml:space="preserve"> кодекс </w:t>
            </w:r>
            <w:proofErr w:type="spellStart"/>
            <w:r>
              <w:rPr>
                <w:color w:val="000000"/>
                <w:lang w:eastAsia="uk-UA"/>
              </w:rPr>
              <w:t>України</w:t>
            </w:r>
            <w:proofErr w:type="spellEnd"/>
          </w:p>
        </w:tc>
      </w:tr>
      <w:tr w:rsidR="00EC0376" w:rsidTr="000C2642">
        <w:trPr>
          <w:gridAfter w:val="1"/>
          <w:wAfter w:w="53" w:type="dxa"/>
          <w:trHeight w:val="846"/>
        </w:trPr>
        <w:tc>
          <w:tcPr>
            <w:tcW w:w="704" w:type="dxa"/>
            <w:hideMark/>
          </w:tcPr>
          <w:p w:rsidR="00EC0376" w:rsidRPr="004C1DF4" w:rsidRDefault="00896DB5">
            <w:pPr>
              <w:rPr>
                <w:sz w:val="20"/>
                <w:szCs w:val="20"/>
                <w:lang w:val="uk-UA" w:eastAsia="uk-UA"/>
              </w:rPr>
            </w:pPr>
            <w:del w:id="141" w:author="PK" w:date="2021-12-08T14:10:00Z">
              <w:r w:rsidDel="006D2ADA">
                <w:rPr>
                  <w:sz w:val="20"/>
                  <w:szCs w:val="20"/>
                  <w:lang w:val="uk-UA" w:eastAsia="uk-UA"/>
                </w:rPr>
                <w:delText>28</w:delText>
              </w:r>
            </w:del>
            <w:ins w:id="142" w:author="PK" w:date="2021-12-08T14:10:00Z">
              <w:r w:rsidR="006D2ADA">
                <w:rPr>
                  <w:sz w:val="20"/>
                  <w:szCs w:val="20"/>
                  <w:lang w:val="uk-UA" w:eastAsia="uk-UA"/>
                </w:rPr>
                <w:t>33</w:t>
              </w:r>
            </w:ins>
            <w:r w:rsidR="00EC0376"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</w:tcPr>
          <w:p w:rsidR="00EC0376" w:rsidRPr="00CD6861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00065</w:t>
            </w:r>
          </w:p>
        </w:tc>
        <w:tc>
          <w:tcPr>
            <w:tcW w:w="5886" w:type="dxa"/>
            <w:hideMark/>
          </w:tcPr>
          <w:p w:rsidR="00EC0376" w:rsidRPr="00CD6861" w:rsidRDefault="00EC0376" w:rsidP="00EC0376">
            <w:pPr>
              <w:ind w:left="113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Надання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  <w:tc>
          <w:tcPr>
            <w:tcW w:w="2424" w:type="dxa"/>
            <w:gridSpan w:val="2"/>
            <w:hideMark/>
          </w:tcPr>
          <w:p w:rsidR="00EC0376" w:rsidRDefault="00EC0376" w:rsidP="00EC0376">
            <w:pPr>
              <w:jc w:val="center"/>
              <w:rPr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Земельний</w:t>
            </w:r>
            <w:proofErr w:type="spellEnd"/>
            <w:r>
              <w:rPr>
                <w:color w:val="000000"/>
                <w:lang w:eastAsia="uk-UA"/>
              </w:rPr>
              <w:t xml:space="preserve"> кодекс </w:t>
            </w:r>
            <w:proofErr w:type="spellStart"/>
            <w:r>
              <w:rPr>
                <w:color w:val="000000"/>
                <w:lang w:eastAsia="uk-UA"/>
              </w:rPr>
              <w:t>України</w:t>
            </w:r>
            <w:proofErr w:type="spellEnd"/>
          </w:p>
        </w:tc>
      </w:tr>
      <w:tr w:rsidR="00EC0376" w:rsidTr="000C2642">
        <w:trPr>
          <w:gridAfter w:val="1"/>
          <w:wAfter w:w="53" w:type="dxa"/>
          <w:trHeight w:val="989"/>
        </w:trPr>
        <w:tc>
          <w:tcPr>
            <w:tcW w:w="704" w:type="dxa"/>
            <w:hideMark/>
          </w:tcPr>
          <w:p w:rsidR="00EC0376" w:rsidRPr="004C1DF4" w:rsidRDefault="00896DB5">
            <w:pPr>
              <w:rPr>
                <w:sz w:val="20"/>
                <w:szCs w:val="20"/>
                <w:lang w:val="uk-UA" w:eastAsia="uk-UA"/>
              </w:rPr>
            </w:pPr>
            <w:del w:id="143" w:author="PK" w:date="2021-12-08T14:10:00Z">
              <w:r w:rsidDel="006D2ADA">
                <w:rPr>
                  <w:sz w:val="20"/>
                  <w:szCs w:val="20"/>
                  <w:lang w:val="uk-UA" w:eastAsia="uk-UA"/>
                </w:rPr>
                <w:delText>29</w:delText>
              </w:r>
            </w:del>
            <w:ins w:id="144" w:author="PK" w:date="2021-12-08T14:10:00Z">
              <w:r w:rsidR="006D2ADA">
                <w:rPr>
                  <w:sz w:val="20"/>
                  <w:szCs w:val="20"/>
                  <w:lang w:val="uk-UA" w:eastAsia="uk-UA"/>
                </w:rPr>
                <w:t>34</w:t>
              </w:r>
            </w:ins>
            <w:r w:rsidR="00EC0376"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</w:tcPr>
          <w:p w:rsidR="00EC0376" w:rsidRPr="00944E33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00069</w:t>
            </w:r>
          </w:p>
        </w:tc>
        <w:tc>
          <w:tcPr>
            <w:tcW w:w="5886" w:type="dxa"/>
            <w:hideMark/>
          </w:tcPr>
          <w:p w:rsidR="00EC0376" w:rsidRPr="00C07F66" w:rsidRDefault="00EC0376" w:rsidP="00EC0376">
            <w:pPr>
              <w:ind w:left="113"/>
              <w:rPr>
                <w:lang w:val="uk-UA" w:eastAsia="uk-UA"/>
              </w:rPr>
            </w:pPr>
            <w:r>
              <w:rPr>
                <w:color w:val="333333"/>
                <w:shd w:val="clear" w:color="auto" w:fill="FFFFFF"/>
                <w:lang w:val="uk-UA"/>
              </w:rPr>
              <w:t xml:space="preserve">Державна реєстрація земельної ділянки з </w:t>
            </w:r>
            <w:proofErr w:type="spellStart"/>
            <w:r>
              <w:rPr>
                <w:color w:val="333333"/>
                <w:shd w:val="clear" w:color="auto" w:fill="FFFFFF"/>
                <w:lang w:val="uk-UA"/>
              </w:rPr>
              <w:t>видачею</w:t>
            </w:r>
            <w:proofErr w:type="spellEnd"/>
            <w:r>
              <w:rPr>
                <w:color w:val="333333"/>
                <w:shd w:val="clear" w:color="auto" w:fill="FFFFFF"/>
                <w:lang w:val="uk-UA"/>
              </w:rPr>
              <w:t xml:space="preserve"> витягу з Державного земельного кадастру</w:t>
            </w:r>
          </w:p>
        </w:tc>
        <w:tc>
          <w:tcPr>
            <w:tcW w:w="2424" w:type="dxa"/>
            <w:gridSpan w:val="2"/>
            <w:hideMark/>
          </w:tcPr>
          <w:p w:rsidR="00EC0376" w:rsidRPr="00C07F66" w:rsidRDefault="00BE4564" w:rsidP="00EC0376">
            <w:pPr>
              <w:jc w:val="center"/>
              <w:rPr>
                <w:lang w:val="uk-UA" w:eastAsia="uk-UA"/>
              </w:rPr>
            </w:pPr>
            <w:hyperlink r:id="rId23" w:tgtFrame="_blank" w:history="1">
              <w:r w:rsidR="00EC0376" w:rsidRPr="00C07F66">
                <w:rPr>
                  <w:color w:val="000000" w:themeColor="text1"/>
                  <w:u w:val="single"/>
                  <w:shd w:val="clear" w:color="auto" w:fill="FFFFFF"/>
                  <w:lang w:val="uk-UA"/>
                </w:rPr>
                <w:t>Закон</w:t>
              </w:r>
            </w:hyperlink>
            <w:r w:rsidR="00EC0376" w:rsidRPr="00C07F66">
              <w:rPr>
                <w:color w:val="000000" w:themeColor="text1"/>
                <w:u w:val="single"/>
                <w:shd w:val="clear" w:color="auto" w:fill="FFFFFF"/>
                <w:lang w:val="uk-UA"/>
              </w:rPr>
              <w:t xml:space="preserve"> України «Про Державний земельний кадастр»</w:t>
            </w:r>
          </w:p>
        </w:tc>
      </w:tr>
      <w:tr w:rsidR="00EC0376" w:rsidTr="000C2642">
        <w:trPr>
          <w:gridAfter w:val="1"/>
          <w:wAfter w:w="53" w:type="dxa"/>
          <w:trHeight w:val="844"/>
        </w:trPr>
        <w:tc>
          <w:tcPr>
            <w:tcW w:w="704" w:type="dxa"/>
            <w:hideMark/>
          </w:tcPr>
          <w:p w:rsidR="00EC0376" w:rsidRPr="004C1DF4" w:rsidRDefault="00896DB5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</w:t>
            </w:r>
            <w:del w:id="145" w:author="PK" w:date="2021-12-08T14:10:00Z">
              <w:r w:rsidDel="006D2ADA">
                <w:rPr>
                  <w:sz w:val="20"/>
                  <w:szCs w:val="20"/>
                  <w:lang w:val="uk-UA" w:eastAsia="uk-UA"/>
                </w:rPr>
                <w:delText>0</w:delText>
              </w:r>
            </w:del>
            <w:ins w:id="146" w:author="PK" w:date="2021-12-08T14:10:00Z">
              <w:r w:rsidR="006D2ADA">
                <w:rPr>
                  <w:sz w:val="20"/>
                  <w:szCs w:val="20"/>
                  <w:lang w:val="uk-UA" w:eastAsia="uk-UA"/>
                </w:rPr>
                <w:t>5</w:t>
              </w:r>
            </w:ins>
            <w:r w:rsidR="00EC0376"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</w:tcPr>
          <w:p w:rsidR="00EC0376" w:rsidRPr="00944E33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00070</w:t>
            </w:r>
          </w:p>
        </w:tc>
        <w:tc>
          <w:tcPr>
            <w:tcW w:w="5886" w:type="dxa"/>
            <w:hideMark/>
          </w:tcPr>
          <w:p w:rsidR="00EC0376" w:rsidRPr="001F3511" w:rsidRDefault="00EC0376" w:rsidP="00EC0376">
            <w:pPr>
              <w:ind w:left="113"/>
              <w:rPr>
                <w:lang w:val="uk-UA" w:eastAsia="uk-UA"/>
              </w:rPr>
            </w:pPr>
            <w:r>
              <w:rPr>
                <w:color w:val="333333"/>
                <w:shd w:val="clear" w:color="auto" w:fill="FFFFFF"/>
                <w:lang w:val="uk-UA"/>
              </w:rPr>
              <w:t xml:space="preserve">Внесення до Державного земельного кадастру відомостей про земельну ділянку з </w:t>
            </w:r>
            <w:proofErr w:type="spellStart"/>
            <w:r>
              <w:rPr>
                <w:color w:val="333333"/>
                <w:shd w:val="clear" w:color="auto" w:fill="FFFFFF"/>
                <w:lang w:val="uk-UA"/>
              </w:rPr>
              <w:t>видачею</w:t>
            </w:r>
            <w:proofErr w:type="spellEnd"/>
            <w:r>
              <w:rPr>
                <w:color w:val="333333"/>
                <w:shd w:val="clear" w:color="auto" w:fill="FFFFFF"/>
                <w:lang w:val="uk-UA"/>
              </w:rPr>
              <w:t xml:space="preserve"> витягу</w:t>
            </w:r>
          </w:p>
        </w:tc>
        <w:tc>
          <w:tcPr>
            <w:tcW w:w="2424" w:type="dxa"/>
            <w:gridSpan w:val="2"/>
            <w:hideMark/>
          </w:tcPr>
          <w:p w:rsidR="00EC0376" w:rsidRDefault="00BE4564" w:rsidP="00EC0376">
            <w:pPr>
              <w:jc w:val="center"/>
              <w:rPr>
                <w:lang w:eastAsia="uk-UA"/>
              </w:rPr>
            </w:pPr>
            <w:hyperlink r:id="rId24" w:tgtFrame="_blank" w:history="1">
              <w:r w:rsidR="00EC0376" w:rsidRPr="00C07F66">
                <w:rPr>
                  <w:color w:val="000000" w:themeColor="text1"/>
                  <w:u w:val="single"/>
                  <w:shd w:val="clear" w:color="auto" w:fill="FFFFFF"/>
                  <w:lang w:val="uk-UA"/>
                </w:rPr>
                <w:t>Закон</w:t>
              </w:r>
            </w:hyperlink>
            <w:r w:rsidR="00EC0376" w:rsidRPr="00C07F66">
              <w:rPr>
                <w:color w:val="000000" w:themeColor="text1"/>
                <w:u w:val="single"/>
                <w:shd w:val="clear" w:color="auto" w:fill="FFFFFF"/>
                <w:lang w:val="uk-UA"/>
              </w:rPr>
              <w:t xml:space="preserve"> України «Про Державний земельний кадастр»</w:t>
            </w:r>
          </w:p>
        </w:tc>
      </w:tr>
      <w:tr w:rsidR="00EC0376" w:rsidTr="000C2642">
        <w:trPr>
          <w:gridAfter w:val="1"/>
          <w:wAfter w:w="53" w:type="dxa"/>
          <w:trHeight w:val="1705"/>
        </w:trPr>
        <w:tc>
          <w:tcPr>
            <w:tcW w:w="704" w:type="dxa"/>
            <w:hideMark/>
          </w:tcPr>
          <w:p w:rsidR="00EC0376" w:rsidRPr="00DD7485" w:rsidRDefault="00896DB5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</w:t>
            </w:r>
            <w:del w:id="147" w:author="PK" w:date="2021-12-08T17:44:00Z">
              <w:r w:rsidDel="0010190E">
                <w:rPr>
                  <w:sz w:val="20"/>
                  <w:szCs w:val="20"/>
                  <w:lang w:val="uk-UA" w:eastAsia="uk-UA"/>
                </w:rPr>
                <w:delText>1</w:delText>
              </w:r>
            </w:del>
            <w:ins w:id="148" w:author="PK" w:date="2021-12-08T17:44:00Z">
              <w:r w:rsidR="0010190E">
                <w:rPr>
                  <w:sz w:val="20"/>
                  <w:szCs w:val="20"/>
                  <w:lang w:val="uk-UA" w:eastAsia="uk-UA"/>
                </w:rPr>
                <w:t>6</w:t>
              </w:r>
            </w:ins>
            <w:r w:rsidR="00EC0376"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</w:tcPr>
          <w:p w:rsidR="00EC0376" w:rsidRPr="00944E33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color w:val="000000" w:themeColor="text1"/>
                <w:sz w:val="20"/>
                <w:szCs w:val="20"/>
                <w:lang w:val="uk-UA" w:eastAsia="uk-UA"/>
              </w:rPr>
              <w:t>00071</w:t>
            </w:r>
          </w:p>
        </w:tc>
        <w:tc>
          <w:tcPr>
            <w:tcW w:w="5886" w:type="dxa"/>
            <w:hideMark/>
          </w:tcPr>
          <w:p w:rsidR="00EC0376" w:rsidRPr="00DD7485" w:rsidRDefault="00EC0376" w:rsidP="00EC0376">
            <w:pPr>
              <w:ind w:left="113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Внесення до Державного земельного кадастру змін до відомостей про земельну ділянку з </w:t>
            </w:r>
            <w:proofErr w:type="spellStart"/>
            <w:r>
              <w:rPr>
                <w:color w:val="000000"/>
                <w:lang w:val="uk-UA" w:eastAsia="uk-UA"/>
              </w:rPr>
              <w:t>видачею</w:t>
            </w:r>
            <w:proofErr w:type="spellEnd"/>
            <w:r>
              <w:rPr>
                <w:color w:val="000000"/>
                <w:lang w:val="uk-UA" w:eastAsia="uk-UA"/>
              </w:rPr>
              <w:t xml:space="preserve"> витягу</w:t>
            </w:r>
          </w:p>
        </w:tc>
        <w:tc>
          <w:tcPr>
            <w:tcW w:w="2424" w:type="dxa"/>
            <w:gridSpan w:val="2"/>
            <w:hideMark/>
          </w:tcPr>
          <w:p w:rsidR="00EC0376" w:rsidRDefault="00BE4564" w:rsidP="00EC0376">
            <w:pPr>
              <w:jc w:val="center"/>
              <w:rPr>
                <w:lang w:eastAsia="uk-UA"/>
              </w:rPr>
            </w:pPr>
            <w:hyperlink r:id="rId25" w:tgtFrame="_blank" w:history="1">
              <w:r w:rsidR="00EC0376" w:rsidRPr="00C07F66">
                <w:rPr>
                  <w:color w:val="000000" w:themeColor="text1"/>
                  <w:u w:val="single"/>
                  <w:shd w:val="clear" w:color="auto" w:fill="FFFFFF"/>
                  <w:lang w:val="uk-UA"/>
                </w:rPr>
                <w:t>Закон</w:t>
              </w:r>
            </w:hyperlink>
            <w:r w:rsidR="00EC0376" w:rsidRPr="00C07F66">
              <w:rPr>
                <w:color w:val="000000" w:themeColor="text1"/>
                <w:u w:val="single"/>
                <w:shd w:val="clear" w:color="auto" w:fill="FFFFFF"/>
                <w:lang w:val="uk-UA"/>
              </w:rPr>
              <w:t xml:space="preserve"> України «Про Державний земельний кадастр»</w:t>
            </w:r>
          </w:p>
        </w:tc>
      </w:tr>
      <w:tr w:rsidR="00EC0376" w:rsidTr="000C2642">
        <w:trPr>
          <w:gridAfter w:val="1"/>
          <w:wAfter w:w="53" w:type="dxa"/>
          <w:trHeight w:val="929"/>
        </w:trPr>
        <w:tc>
          <w:tcPr>
            <w:tcW w:w="704" w:type="dxa"/>
            <w:hideMark/>
          </w:tcPr>
          <w:p w:rsidR="00EC0376" w:rsidRPr="00DD7485" w:rsidRDefault="00EF247D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</w:t>
            </w:r>
            <w:del w:id="149" w:author="PK" w:date="2021-12-08T17:44:00Z">
              <w:r w:rsidDel="0010190E">
                <w:rPr>
                  <w:sz w:val="20"/>
                  <w:szCs w:val="20"/>
                  <w:lang w:val="uk-UA" w:eastAsia="uk-UA"/>
                </w:rPr>
                <w:delText>2</w:delText>
              </w:r>
            </w:del>
            <w:ins w:id="150" w:author="PK" w:date="2021-12-08T17:44:00Z">
              <w:r w:rsidR="0010190E">
                <w:rPr>
                  <w:sz w:val="20"/>
                  <w:szCs w:val="20"/>
                  <w:lang w:val="uk-UA" w:eastAsia="uk-UA"/>
                </w:rPr>
                <w:t>7</w:t>
              </w:r>
            </w:ins>
            <w:r w:rsidR="00EC0376"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</w:tcPr>
          <w:p w:rsidR="00EC0376" w:rsidRPr="00DD7485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00072</w:t>
            </w:r>
          </w:p>
        </w:tc>
        <w:tc>
          <w:tcPr>
            <w:tcW w:w="5886" w:type="dxa"/>
            <w:hideMark/>
          </w:tcPr>
          <w:p w:rsidR="00EC0376" w:rsidRPr="00816D55" w:rsidRDefault="00EC0376" w:rsidP="00EC0376">
            <w:pPr>
              <w:rPr>
                <w:lang w:eastAsia="uk-UA"/>
              </w:rPr>
            </w:pPr>
            <w:r>
              <w:rPr>
                <w:color w:val="000000"/>
                <w:lang w:val="uk-UA" w:eastAsia="uk-UA"/>
              </w:rPr>
              <w:t xml:space="preserve">Внесення до Державного земельного кадастру відомостей про межі частини земельної ділянки, на яку поширюються права суборенди, сервітуту, з </w:t>
            </w:r>
            <w:proofErr w:type="spellStart"/>
            <w:r>
              <w:rPr>
                <w:color w:val="000000"/>
                <w:lang w:val="uk-UA" w:eastAsia="uk-UA"/>
              </w:rPr>
              <w:t>видачею</w:t>
            </w:r>
            <w:proofErr w:type="spellEnd"/>
            <w:r>
              <w:rPr>
                <w:color w:val="000000"/>
                <w:lang w:val="uk-UA" w:eastAsia="uk-UA"/>
              </w:rPr>
              <w:t xml:space="preserve"> витягу</w:t>
            </w:r>
          </w:p>
        </w:tc>
        <w:tc>
          <w:tcPr>
            <w:tcW w:w="2424" w:type="dxa"/>
            <w:gridSpan w:val="2"/>
            <w:hideMark/>
          </w:tcPr>
          <w:p w:rsidR="00EC0376" w:rsidRDefault="00BE4564" w:rsidP="00EC0376">
            <w:pPr>
              <w:jc w:val="center"/>
              <w:rPr>
                <w:lang w:eastAsia="uk-UA"/>
              </w:rPr>
            </w:pPr>
            <w:hyperlink r:id="rId26" w:tgtFrame="_blank" w:history="1">
              <w:r w:rsidR="00EC0376" w:rsidRPr="00C07F66">
                <w:rPr>
                  <w:color w:val="000000" w:themeColor="text1"/>
                  <w:u w:val="single"/>
                  <w:shd w:val="clear" w:color="auto" w:fill="FFFFFF"/>
                  <w:lang w:val="uk-UA"/>
                </w:rPr>
                <w:t>Закон</w:t>
              </w:r>
            </w:hyperlink>
            <w:r w:rsidR="00EC0376" w:rsidRPr="00C07F66">
              <w:rPr>
                <w:color w:val="000000" w:themeColor="text1"/>
                <w:u w:val="single"/>
                <w:shd w:val="clear" w:color="auto" w:fill="FFFFFF"/>
                <w:lang w:val="uk-UA"/>
              </w:rPr>
              <w:t xml:space="preserve"> України «Про Державний земельний кадастр»</w:t>
            </w:r>
          </w:p>
        </w:tc>
      </w:tr>
      <w:tr w:rsidR="00EC0376" w:rsidTr="000C2642">
        <w:trPr>
          <w:gridAfter w:val="1"/>
          <w:wAfter w:w="53" w:type="dxa"/>
          <w:trHeight w:val="775"/>
        </w:trPr>
        <w:tc>
          <w:tcPr>
            <w:tcW w:w="704" w:type="dxa"/>
            <w:hideMark/>
          </w:tcPr>
          <w:p w:rsidR="00EC0376" w:rsidRPr="0004141F" w:rsidRDefault="00EF247D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lastRenderedPageBreak/>
              <w:t>3</w:t>
            </w:r>
            <w:del w:id="151" w:author="PK" w:date="2021-12-08T17:44:00Z">
              <w:r w:rsidDel="0010190E">
                <w:rPr>
                  <w:sz w:val="20"/>
                  <w:szCs w:val="20"/>
                  <w:lang w:val="uk-UA" w:eastAsia="uk-UA"/>
                </w:rPr>
                <w:delText>3</w:delText>
              </w:r>
            </w:del>
            <w:ins w:id="152" w:author="PK" w:date="2021-12-08T17:44:00Z">
              <w:r w:rsidR="0010190E">
                <w:rPr>
                  <w:sz w:val="20"/>
                  <w:szCs w:val="20"/>
                  <w:lang w:val="uk-UA" w:eastAsia="uk-UA"/>
                </w:rPr>
                <w:t>8</w:t>
              </w:r>
            </w:ins>
            <w:r w:rsidR="00EC0376"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</w:tcPr>
          <w:p w:rsidR="00EC0376" w:rsidRPr="00C9296F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00074</w:t>
            </w:r>
          </w:p>
        </w:tc>
        <w:tc>
          <w:tcPr>
            <w:tcW w:w="5886" w:type="dxa"/>
            <w:hideMark/>
          </w:tcPr>
          <w:p w:rsidR="00EC0376" w:rsidRDefault="00EC0376" w:rsidP="00EC0376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br/>
              <w:t xml:space="preserve">Внесення до Державного земельного кадастру відомостей про землі в межах територій адміністративно-територіальних одиниць з </w:t>
            </w:r>
            <w:proofErr w:type="spellStart"/>
            <w:r>
              <w:rPr>
                <w:color w:val="333333"/>
              </w:rPr>
              <w:t>видачею</w:t>
            </w:r>
            <w:proofErr w:type="spellEnd"/>
            <w:r>
              <w:rPr>
                <w:color w:val="333333"/>
              </w:rPr>
              <w:t xml:space="preserve"> витягу</w:t>
            </w:r>
          </w:p>
          <w:p w:rsidR="00EC0376" w:rsidRPr="00C9296F" w:rsidRDefault="00B401E7" w:rsidP="00B401E7">
            <w:pPr>
              <w:ind w:left="113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</w:t>
            </w:r>
          </w:p>
        </w:tc>
        <w:tc>
          <w:tcPr>
            <w:tcW w:w="2424" w:type="dxa"/>
            <w:gridSpan w:val="2"/>
            <w:hideMark/>
          </w:tcPr>
          <w:p w:rsidR="00EC0376" w:rsidRDefault="00BE4564" w:rsidP="00EC0376">
            <w:pPr>
              <w:jc w:val="center"/>
              <w:rPr>
                <w:lang w:eastAsia="uk-UA"/>
              </w:rPr>
            </w:pPr>
            <w:hyperlink r:id="rId27" w:tgtFrame="_blank" w:history="1">
              <w:r w:rsidR="00EC0376" w:rsidRPr="00C9296F">
                <w:rPr>
                  <w:color w:val="000099"/>
                  <w:u w:val="single"/>
                  <w:shd w:val="clear" w:color="auto" w:fill="FFFFFF"/>
                </w:rPr>
                <w:t xml:space="preserve">Закон </w:t>
              </w:r>
              <w:proofErr w:type="spellStart"/>
              <w:r w:rsidR="00EC0376" w:rsidRPr="00C9296F">
                <w:rPr>
                  <w:color w:val="000099"/>
                  <w:u w:val="single"/>
                  <w:shd w:val="clear" w:color="auto" w:fill="FFFFFF"/>
                </w:rPr>
                <w:t>України</w:t>
              </w:r>
              <w:proofErr w:type="spellEnd"/>
            </w:hyperlink>
            <w:r w:rsidR="00EC0376" w:rsidRPr="00C9296F">
              <w:rPr>
                <w:color w:val="333333"/>
                <w:shd w:val="clear" w:color="auto" w:fill="FFFFFF"/>
              </w:rPr>
              <w:t xml:space="preserve"> “Про </w:t>
            </w:r>
            <w:proofErr w:type="spellStart"/>
            <w:r w:rsidR="00EC0376" w:rsidRPr="00C9296F">
              <w:rPr>
                <w:color w:val="333333"/>
                <w:shd w:val="clear" w:color="auto" w:fill="FFFFFF"/>
              </w:rPr>
              <w:t>Державний</w:t>
            </w:r>
            <w:proofErr w:type="spellEnd"/>
            <w:r w:rsidR="00EC0376" w:rsidRPr="00C9296F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EC0376" w:rsidRPr="00C9296F">
              <w:rPr>
                <w:color w:val="333333"/>
                <w:shd w:val="clear" w:color="auto" w:fill="FFFFFF"/>
              </w:rPr>
              <w:t>земельний</w:t>
            </w:r>
            <w:proofErr w:type="spellEnd"/>
            <w:r w:rsidR="00EC0376" w:rsidRPr="00C9296F">
              <w:rPr>
                <w:color w:val="333333"/>
                <w:shd w:val="clear" w:color="auto" w:fill="FFFFFF"/>
              </w:rPr>
              <w:t xml:space="preserve"> кадастр”</w:t>
            </w:r>
          </w:p>
        </w:tc>
      </w:tr>
      <w:tr w:rsidR="00B401E7" w:rsidTr="000C2642">
        <w:trPr>
          <w:gridAfter w:val="1"/>
          <w:wAfter w:w="53" w:type="dxa"/>
          <w:trHeight w:val="775"/>
        </w:trPr>
        <w:tc>
          <w:tcPr>
            <w:tcW w:w="704" w:type="dxa"/>
          </w:tcPr>
          <w:p w:rsidR="00B401E7" w:rsidRDefault="00B401E7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</w:t>
            </w:r>
            <w:del w:id="153" w:author="PK" w:date="2021-12-08T17:44:00Z">
              <w:r w:rsidDel="0010190E">
                <w:rPr>
                  <w:sz w:val="20"/>
                  <w:szCs w:val="20"/>
                  <w:lang w:val="uk-UA" w:eastAsia="uk-UA"/>
                </w:rPr>
                <w:delText>4</w:delText>
              </w:r>
            </w:del>
            <w:ins w:id="154" w:author="PK" w:date="2021-12-08T17:44:00Z">
              <w:r w:rsidR="0010190E">
                <w:rPr>
                  <w:sz w:val="20"/>
                  <w:szCs w:val="20"/>
                  <w:lang w:val="uk-UA" w:eastAsia="uk-UA"/>
                </w:rPr>
                <w:t>9</w:t>
              </w:r>
            </w:ins>
            <w:r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</w:tcPr>
          <w:p w:rsidR="00B401E7" w:rsidRDefault="00B401E7" w:rsidP="00B401E7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01254</w:t>
            </w:r>
          </w:p>
        </w:tc>
        <w:tc>
          <w:tcPr>
            <w:tcW w:w="5886" w:type="dxa"/>
          </w:tcPr>
          <w:p w:rsidR="00B401E7" w:rsidRDefault="00B401E7" w:rsidP="00B401E7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Надання довідки про осіб</w:t>
            </w:r>
            <w:ins w:id="155" w:author="User" w:date="2021-12-08T22:46:00Z">
              <w:r w:rsidR="0022000A" w:rsidRPr="00184112">
                <w:rPr>
                  <w:color w:val="333333"/>
                  <w:lang w:val="ru-RU"/>
                  <w:rPrChange w:id="156" w:author="Галина" w:date="2021-12-09T15:58:00Z">
                    <w:rPr>
                      <w:color w:val="333333"/>
                      <w:lang w:val="en-US"/>
                    </w:rPr>
                  </w:rPrChange>
                </w:rPr>
                <w:t>,</w:t>
              </w:r>
            </w:ins>
            <w:r>
              <w:rPr>
                <w:color w:val="333333"/>
              </w:rPr>
              <w:t xml:space="preserve"> які отримали доступ до інформації про </w:t>
            </w:r>
            <w:proofErr w:type="spellStart"/>
            <w:r>
              <w:rPr>
                <w:color w:val="333333"/>
              </w:rPr>
              <w:t>субєкта</w:t>
            </w:r>
            <w:proofErr w:type="spellEnd"/>
            <w:r>
              <w:rPr>
                <w:color w:val="333333"/>
              </w:rPr>
              <w:t xml:space="preserve"> речового права у Державному земельному кадастрі </w:t>
            </w:r>
          </w:p>
        </w:tc>
        <w:tc>
          <w:tcPr>
            <w:tcW w:w="2424" w:type="dxa"/>
            <w:gridSpan w:val="2"/>
          </w:tcPr>
          <w:p w:rsidR="00B401E7" w:rsidRPr="00B401E7" w:rsidRDefault="00B401E7" w:rsidP="00B401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Закон України « Про Державний земельний кадастр «</w:t>
            </w:r>
          </w:p>
        </w:tc>
      </w:tr>
      <w:tr w:rsidR="00FA5B62" w:rsidTr="000C2642">
        <w:trPr>
          <w:gridAfter w:val="1"/>
          <w:wAfter w:w="53" w:type="dxa"/>
          <w:trHeight w:val="775"/>
        </w:trPr>
        <w:tc>
          <w:tcPr>
            <w:tcW w:w="704" w:type="dxa"/>
          </w:tcPr>
          <w:p w:rsidR="00FA5B62" w:rsidRDefault="00FA5B62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 </w:t>
            </w:r>
            <w:del w:id="157" w:author="PK" w:date="2021-12-08T17:44:00Z">
              <w:r w:rsidDel="0010190E">
                <w:rPr>
                  <w:sz w:val="20"/>
                  <w:szCs w:val="20"/>
                  <w:lang w:val="uk-UA" w:eastAsia="uk-UA"/>
                </w:rPr>
                <w:delText>34</w:delText>
              </w:r>
            </w:del>
            <w:ins w:id="158" w:author="PK" w:date="2021-12-08T17:44:00Z">
              <w:r w:rsidR="0010190E">
                <w:rPr>
                  <w:sz w:val="20"/>
                  <w:szCs w:val="20"/>
                  <w:lang w:val="uk-UA" w:eastAsia="uk-UA"/>
                </w:rPr>
                <w:t>40</w:t>
              </w:r>
            </w:ins>
            <w:r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</w:tcPr>
          <w:p w:rsidR="00FA5B62" w:rsidRDefault="00FA5B62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00075</w:t>
            </w:r>
          </w:p>
        </w:tc>
        <w:tc>
          <w:tcPr>
            <w:tcW w:w="5886" w:type="dxa"/>
          </w:tcPr>
          <w:p w:rsidR="00FA5B62" w:rsidRDefault="00FA5B62" w:rsidP="00FA5B62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Внесення до Державного земельного кадастру змін до відомостей про землі в межах територій адміністративно- територіальних одиниць з </w:t>
            </w:r>
            <w:proofErr w:type="spellStart"/>
            <w:r>
              <w:rPr>
                <w:color w:val="333333"/>
              </w:rPr>
              <w:t>видачею</w:t>
            </w:r>
            <w:proofErr w:type="spellEnd"/>
            <w:r>
              <w:rPr>
                <w:color w:val="333333"/>
              </w:rPr>
              <w:t xml:space="preserve"> витягу  </w:t>
            </w:r>
          </w:p>
        </w:tc>
        <w:tc>
          <w:tcPr>
            <w:tcW w:w="2424" w:type="dxa"/>
            <w:gridSpan w:val="2"/>
          </w:tcPr>
          <w:p w:rsidR="00FA5B62" w:rsidRPr="00184112" w:rsidRDefault="00BE4564" w:rsidP="00EC0376">
            <w:pPr>
              <w:jc w:val="center"/>
              <w:rPr>
                <w:rPrChange w:id="159" w:author="Галина" w:date="2021-12-09T15:58:00Z">
                  <w:rPr>
                    <w:lang w:val="uk-UA"/>
                  </w:rPr>
                </w:rPrChange>
              </w:rPr>
            </w:pPr>
            <w:hyperlink r:id="rId28" w:tgtFrame="_blank" w:history="1">
              <w:r w:rsidR="00FA5B62" w:rsidRPr="00C9296F">
                <w:rPr>
                  <w:color w:val="000099"/>
                  <w:u w:val="single"/>
                  <w:shd w:val="clear" w:color="auto" w:fill="FFFFFF"/>
                </w:rPr>
                <w:t xml:space="preserve">Закон </w:t>
              </w:r>
              <w:proofErr w:type="spellStart"/>
              <w:r w:rsidR="00FA5B62" w:rsidRPr="00C9296F">
                <w:rPr>
                  <w:color w:val="000099"/>
                  <w:u w:val="single"/>
                  <w:shd w:val="clear" w:color="auto" w:fill="FFFFFF"/>
                </w:rPr>
                <w:t>України</w:t>
              </w:r>
              <w:proofErr w:type="spellEnd"/>
            </w:hyperlink>
            <w:r w:rsidR="00FA5B62" w:rsidRPr="00C9296F">
              <w:rPr>
                <w:color w:val="333333"/>
                <w:shd w:val="clear" w:color="auto" w:fill="FFFFFF"/>
              </w:rPr>
              <w:t xml:space="preserve"> “Про </w:t>
            </w:r>
            <w:proofErr w:type="spellStart"/>
            <w:r w:rsidR="00FA5B62" w:rsidRPr="00C9296F">
              <w:rPr>
                <w:color w:val="333333"/>
                <w:shd w:val="clear" w:color="auto" w:fill="FFFFFF"/>
              </w:rPr>
              <w:t>Державний</w:t>
            </w:r>
            <w:proofErr w:type="spellEnd"/>
            <w:r w:rsidR="00FA5B62" w:rsidRPr="00C9296F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FA5B62" w:rsidRPr="00C9296F">
              <w:rPr>
                <w:color w:val="333333"/>
                <w:shd w:val="clear" w:color="auto" w:fill="FFFFFF"/>
              </w:rPr>
              <w:t>земельний</w:t>
            </w:r>
            <w:proofErr w:type="spellEnd"/>
            <w:r w:rsidR="00FA5B62" w:rsidRPr="00C9296F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FA5B62" w:rsidRPr="00C9296F">
              <w:rPr>
                <w:color w:val="333333"/>
                <w:shd w:val="clear" w:color="auto" w:fill="FFFFFF"/>
              </w:rPr>
              <w:t>кадаст</w:t>
            </w:r>
            <w:proofErr w:type="spellEnd"/>
            <w:ins w:id="160" w:author="User" w:date="2021-12-08T22:45:00Z">
              <w:r w:rsidR="0022000A" w:rsidRPr="00184112">
                <w:rPr>
                  <w:color w:val="333333"/>
                  <w:shd w:val="clear" w:color="auto" w:fill="FFFFFF"/>
                  <w:rPrChange w:id="161" w:author="Галина" w:date="2021-12-09T15:58:00Z">
                    <w:rPr>
                      <w:color w:val="333333"/>
                      <w:shd w:val="clear" w:color="auto" w:fill="FFFFFF"/>
                      <w:lang w:val="en-US"/>
                    </w:rPr>
                  </w:rPrChange>
                </w:rPr>
                <w:t>”</w:t>
              </w:r>
            </w:ins>
          </w:p>
        </w:tc>
      </w:tr>
      <w:tr w:rsidR="00EC0376" w:rsidTr="000C2642">
        <w:trPr>
          <w:gridAfter w:val="1"/>
          <w:wAfter w:w="53" w:type="dxa"/>
          <w:trHeight w:val="775"/>
        </w:trPr>
        <w:tc>
          <w:tcPr>
            <w:tcW w:w="704" w:type="dxa"/>
          </w:tcPr>
          <w:p w:rsidR="00EC0376" w:rsidRDefault="00EF247D">
            <w:pPr>
              <w:rPr>
                <w:sz w:val="20"/>
                <w:szCs w:val="20"/>
                <w:lang w:val="uk-UA" w:eastAsia="uk-UA"/>
              </w:rPr>
            </w:pPr>
            <w:del w:id="162" w:author="PK" w:date="2021-12-08T17:44:00Z">
              <w:r w:rsidDel="0010190E">
                <w:rPr>
                  <w:sz w:val="20"/>
                  <w:szCs w:val="20"/>
                  <w:lang w:val="uk-UA" w:eastAsia="uk-UA"/>
                </w:rPr>
                <w:delText>34</w:delText>
              </w:r>
            </w:del>
            <w:ins w:id="163" w:author="PK" w:date="2021-12-08T17:44:00Z">
              <w:r w:rsidR="0010190E">
                <w:rPr>
                  <w:sz w:val="20"/>
                  <w:szCs w:val="20"/>
                  <w:lang w:val="uk-UA" w:eastAsia="uk-UA"/>
                </w:rPr>
                <w:t>41</w:t>
              </w:r>
            </w:ins>
            <w:r w:rsidR="00EC0376"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</w:tcPr>
          <w:p w:rsidR="00EC0376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00078</w:t>
            </w:r>
          </w:p>
        </w:tc>
        <w:tc>
          <w:tcPr>
            <w:tcW w:w="5886" w:type="dxa"/>
          </w:tcPr>
          <w:p w:rsidR="00EC0376" w:rsidRDefault="00EC0376" w:rsidP="00EC0376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Державна реєстрація обмежень у використанні земель з </w:t>
            </w:r>
            <w:proofErr w:type="spellStart"/>
            <w:r>
              <w:rPr>
                <w:color w:val="333333"/>
              </w:rPr>
              <w:t>видачею</w:t>
            </w:r>
            <w:proofErr w:type="spellEnd"/>
            <w:r>
              <w:rPr>
                <w:color w:val="333333"/>
              </w:rPr>
              <w:t xml:space="preserve"> витягу</w:t>
            </w:r>
          </w:p>
        </w:tc>
        <w:tc>
          <w:tcPr>
            <w:tcW w:w="2424" w:type="dxa"/>
            <w:gridSpan w:val="2"/>
          </w:tcPr>
          <w:p w:rsidR="00EC0376" w:rsidRDefault="00BE4564" w:rsidP="00EC0376">
            <w:pPr>
              <w:jc w:val="center"/>
              <w:rPr>
                <w:color w:val="000099"/>
                <w:u w:val="single"/>
                <w:shd w:val="clear" w:color="auto" w:fill="FFFFFF"/>
              </w:rPr>
            </w:pPr>
            <w:hyperlink r:id="rId29" w:tgtFrame="_blank" w:history="1">
              <w:r w:rsidR="00EC0376" w:rsidRPr="00C9296F">
                <w:rPr>
                  <w:color w:val="000099"/>
                  <w:u w:val="single"/>
                  <w:shd w:val="clear" w:color="auto" w:fill="FFFFFF"/>
                </w:rPr>
                <w:t xml:space="preserve">Закон </w:t>
              </w:r>
              <w:proofErr w:type="spellStart"/>
              <w:r w:rsidR="00EC0376" w:rsidRPr="00C9296F">
                <w:rPr>
                  <w:color w:val="000099"/>
                  <w:u w:val="single"/>
                  <w:shd w:val="clear" w:color="auto" w:fill="FFFFFF"/>
                </w:rPr>
                <w:t>України</w:t>
              </w:r>
              <w:proofErr w:type="spellEnd"/>
            </w:hyperlink>
            <w:r w:rsidR="00EC0376" w:rsidRPr="00C9296F">
              <w:rPr>
                <w:color w:val="333333"/>
                <w:shd w:val="clear" w:color="auto" w:fill="FFFFFF"/>
              </w:rPr>
              <w:t xml:space="preserve"> “Про </w:t>
            </w:r>
            <w:proofErr w:type="spellStart"/>
            <w:r w:rsidR="00EC0376" w:rsidRPr="00C9296F">
              <w:rPr>
                <w:color w:val="333333"/>
                <w:shd w:val="clear" w:color="auto" w:fill="FFFFFF"/>
              </w:rPr>
              <w:t>Державний</w:t>
            </w:r>
            <w:proofErr w:type="spellEnd"/>
            <w:r w:rsidR="00EC0376" w:rsidRPr="00C9296F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EC0376" w:rsidRPr="00C9296F">
              <w:rPr>
                <w:color w:val="333333"/>
                <w:shd w:val="clear" w:color="auto" w:fill="FFFFFF"/>
              </w:rPr>
              <w:t>земельний</w:t>
            </w:r>
            <w:proofErr w:type="spellEnd"/>
            <w:r w:rsidR="00EC0376" w:rsidRPr="00C9296F">
              <w:rPr>
                <w:color w:val="333333"/>
                <w:shd w:val="clear" w:color="auto" w:fill="FFFFFF"/>
              </w:rPr>
              <w:t xml:space="preserve"> кадастр”</w:t>
            </w:r>
          </w:p>
        </w:tc>
      </w:tr>
      <w:tr w:rsidR="00EC0376" w:rsidTr="000C2642">
        <w:trPr>
          <w:gridAfter w:val="1"/>
          <w:wAfter w:w="53" w:type="dxa"/>
          <w:trHeight w:val="775"/>
        </w:trPr>
        <w:tc>
          <w:tcPr>
            <w:tcW w:w="704" w:type="dxa"/>
          </w:tcPr>
          <w:p w:rsidR="00EC0376" w:rsidRDefault="00EF247D">
            <w:pPr>
              <w:rPr>
                <w:sz w:val="20"/>
                <w:szCs w:val="20"/>
                <w:lang w:val="uk-UA" w:eastAsia="uk-UA"/>
              </w:rPr>
            </w:pPr>
            <w:del w:id="164" w:author="PK" w:date="2021-12-08T17:44:00Z">
              <w:r w:rsidDel="0010190E">
                <w:rPr>
                  <w:sz w:val="20"/>
                  <w:szCs w:val="20"/>
                  <w:lang w:val="uk-UA" w:eastAsia="uk-UA"/>
                </w:rPr>
                <w:delText>35</w:delText>
              </w:r>
            </w:del>
            <w:ins w:id="165" w:author="PK" w:date="2021-12-08T17:44:00Z">
              <w:r w:rsidR="0010190E">
                <w:rPr>
                  <w:sz w:val="20"/>
                  <w:szCs w:val="20"/>
                  <w:lang w:val="uk-UA" w:eastAsia="uk-UA"/>
                </w:rPr>
                <w:t>42</w:t>
              </w:r>
            </w:ins>
            <w:r w:rsidR="00EC0376"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</w:tcPr>
          <w:p w:rsidR="00EC0376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00079</w:t>
            </w:r>
          </w:p>
        </w:tc>
        <w:tc>
          <w:tcPr>
            <w:tcW w:w="5886" w:type="dxa"/>
          </w:tcPr>
          <w:p w:rsidR="00EC0376" w:rsidRDefault="00EC0376" w:rsidP="00EC0376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Внесення до Державного земельного кадастру відомостей про обмеження у використанні земель, встановлені безпосередньо законами та прийнятими відповідно до них нормативно-правовими актами, з </w:t>
            </w:r>
            <w:proofErr w:type="spellStart"/>
            <w:r>
              <w:rPr>
                <w:color w:val="333333"/>
              </w:rPr>
              <w:t>видачею</w:t>
            </w:r>
            <w:proofErr w:type="spellEnd"/>
            <w:r>
              <w:rPr>
                <w:color w:val="333333"/>
              </w:rPr>
              <w:t xml:space="preserve"> витягу</w:t>
            </w:r>
          </w:p>
        </w:tc>
        <w:tc>
          <w:tcPr>
            <w:tcW w:w="2424" w:type="dxa"/>
            <w:gridSpan w:val="2"/>
          </w:tcPr>
          <w:p w:rsidR="00EC0376" w:rsidRDefault="00BE4564" w:rsidP="00EC0376">
            <w:pPr>
              <w:jc w:val="center"/>
              <w:rPr>
                <w:color w:val="000099"/>
                <w:u w:val="single"/>
                <w:shd w:val="clear" w:color="auto" w:fill="FFFFFF"/>
              </w:rPr>
            </w:pPr>
            <w:hyperlink r:id="rId30" w:tgtFrame="_blank" w:history="1">
              <w:r w:rsidR="00EC0376" w:rsidRPr="00C9296F">
                <w:rPr>
                  <w:color w:val="000099"/>
                  <w:u w:val="single"/>
                  <w:shd w:val="clear" w:color="auto" w:fill="FFFFFF"/>
                </w:rPr>
                <w:t xml:space="preserve">Закон </w:t>
              </w:r>
              <w:proofErr w:type="spellStart"/>
              <w:r w:rsidR="00EC0376" w:rsidRPr="00C9296F">
                <w:rPr>
                  <w:color w:val="000099"/>
                  <w:u w:val="single"/>
                  <w:shd w:val="clear" w:color="auto" w:fill="FFFFFF"/>
                </w:rPr>
                <w:t>України</w:t>
              </w:r>
              <w:proofErr w:type="spellEnd"/>
            </w:hyperlink>
            <w:r w:rsidR="00EC0376" w:rsidRPr="00C9296F">
              <w:rPr>
                <w:color w:val="333333"/>
                <w:shd w:val="clear" w:color="auto" w:fill="FFFFFF"/>
              </w:rPr>
              <w:t xml:space="preserve"> “Про </w:t>
            </w:r>
            <w:proofErr w:type="spellStart"/>
            <w:r w:rsidR="00EC0376" w:rsidRPr="00C9296F">
              <w:rPr>
                <w:color w:val="333333"/>
                <w:shd w:val="clear" w:color="auto" w:fill="FFFFFF"/>
              </w:rPr>
              <w:t>Державний</w:t>
            </w:r>
            <w:proofErr w:type="spellEnd"/>
            <w:r w:rsidR="00EC0376" w:rsidRPr="00C9296F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EC0376" w:rsidRPr="00C9296F">
              <w:rPr>
                <w:color w:val="333333"/>
                <w:shd w:val="clear" w:color="auto" w:fill="FFFFFF"/>
              </w:rPr>
              <w:t>земельний</w:t>
            </w:r>
            <w:proofErr w:type="spellEnd"/>
            <w:r w:rsidR="00EC0376" w:rsidRPr="00C9296F">
              <w:rPr>
                <w:color w:val="333333"/>
                <w:shd w:val="clear" w:color="auto" w:fill="FFFFFF"/>
              </w:rPr>
              <w:t xml:space="preserve"> кадастр”</w:t>
            </w:r>
          </w:p>
        </w:tc>
      </w:tr>
      <w:tr w:rsidR="00EC0376" w:rsidTr="000C2642">
        <w:trPr>
          <w:gridAfter w:val="1"/>
          <w:wAfter w:w="53" w:type="dxa"/>
          <w:trHeight w:val="775"/>
        </w:trPr>
        <w:tc>
          <w:tcPr>
            <w:tcW w:w="704" w:type="dxa"/>
          </w:tcPr>
          <w:p w:rsidR="00EC0376" w:rsidRDefault="00151078">
            <w:pPr>
              <w:rPr>
                <w:sz w:val="20"/>
                <w:szCs w:val="20"/>
                <w:lang w:val="uk-UA" w:eastAsia="uk-UA"/>
              </w:rPr>
            </w:pPr>
            <w:del w:id="166" w:author="PK" w:date="2021-12-08T17:44:00Z">
              <w:r w:rsidDel="0010190E">
                <w:rPr>
                  <w:sz w:val="20"/>
                  <w:szCs w:val="20"/>
                  <w:lang w:val="uk-UA" w:eastAsia="uk-UA"/>
                </w:rPr>
                <w:delText>3</w:delText>
              </w:r>
              <w:r w:rsidR="00EF247D" w:rsidDel="0010190E">
                <w:rPr>
                  <w:sz w:val="20"/>
                  <w:szCs w:val="20"/>
                  <w:lang w:val="uk-UA" w:eastAsia="uk-UA"/>
                </w:rPr>
                <w:delText>6</w:delText>
              </w:r>
            </w:del>
            <w:ins w:id="167" w:author="PK" w:date="2021-12-08T17:44:00Z">
              <w:r w:rsidR="0010190E">
                <w:rPr>
                  <w:sz w:val="20"/>
                  <w:szCs w:val="20"/>
                  <w:lang w:val="uk-UA" w:eastAsia="uk-UA"/>
                </w:rPr>
                <w:t>43</w:t>
              </w:r>
            </w:ins>
            <w:r w:rsidR="00EC0376"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</w:tcPr>
          <w:p w:rsidR="00EC0376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00080</w:t>
            </w:r>
          </w:p>
        </w:tc>
        <w:tc>
          <w:tcPr>
            <w:tcW w:w="5886" w:type="dxa"/>
          </w:tcPr>
          <w:p w:rsidR="00EC0376" w:rsidRDefault="00EC0376" w:rsidP="00EC0376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Виправлення технічної помилки у відомостях </w:t>
            </w:r>
            <w:proofErr w:type="spellStart"/>
            <w:r>
              <w:rPr>
                <w:color w:val="333333"/>
              </w:rPr>
              <w:t>зДержавного</w:t>
            </w:r>
            <w:proofErr w:type="spellEnd"/>
            <w:r>
              <w:rPr>
                <w:color w:val="333333"/>
              </w:rPr>
              <w:t xml:space="preserve"> земельного кадастру, яка була допущена </w:t>
            </w:r>
            <w:proofErr w:type="spellStart"/>
            <w:r>
              <w:rPr>
                <w:color w:val="333333"/>
              </w:rPr>
              <w:t>органом,що</w:t>
            </w:r>
            <w:proofErr w:type="spellEnd"/>
            <w:r>
              <w:rPr>
                <w:color w:val="333333"/>
              </w:rPr>
              <w:t xml:space="preserve"> здійснює його ведення, з </w:t>
            </w:r>
            <w:proofErr w:type="spellStart"/>
            <w:r>
              <w:rPr>
                <w:color w:val="333333"/>
              </w:rPr>
              <w:t>видачею</w:t>
            </w:r>
            <w:proofErr w:type="spellEnd"/>
            <w:r>
              <w:rPr>
                <w:color w:val="333333"/>
              </w:rPr>
              <w:t xml:space="preserve"> витягу</w:t>
            </w:r>
          </w:p>
        </w:tc>
        <w:tc>
          <w:tcPr>
            <w:tcW w:w="2424" w:type="dxa"/>
            <w:gridSpan w:val="2"/>
          </w:tcPr>
          <w:p w:rsidR="00EC0376" w:rsidRDefault="00BE4564" w:rsidP="00EC0376">
            <w:pPr>
              <w:jc w:val="center"/>
              <w:rPr>
                <w:color w:val="000099"/>
                <w:u w:val="single"/>
                <w:shd w:val="clear" w:color="auto" w:fill="FFFFFF"/>
              </w:rPr>
            </w:pPr>
            <w:hyperlink r:id="rId31" w:tgtFrame="_blank" w:history="1">
              <w:r w:rsidR="00EC0376" w:rsidRPr="00C9296F">
                <w:rPr>
                  <w:color w:val="000099"/>
                  <w:u w:val="single"/>
                  <w:shd w:val="clear" w:color="auto" w:fill="FFFFFF"/>
                </w:rPr>
                <w:t xml:space="preserve">Закон </w:t>
              </w:r>
              <w:proofErr w:type="spellStart"/>
              <w:r w:rsidR="00EC0376" w:rsidRPr="00C9296F">
                <w:rPr>
                  <w:color w:val="000099"/>
                  <w:u w:val="single"/>
                  <w:shd w:val="clear" w:color="auto" w:fill="FFFFFF"/>
                </w:rPr>
                <w:t>України</w:t>
              </w:r>
              <w:proofErr w:type="spellEnd"/>
            </w:hyperlink>
            <w:r w:rsidR="00EC0376" w:rsidRPr="00C9296F">
              <w:rPr>
                <w:color w:val="333333"/>
                <w:shd w:val="clear" w:color="auto" w:fill="FFFFFF"/>
              </w:rPr>
              <w:t xml:space="preserve"> “Про </w:t>
            </w:r>
            <w:proofErr w:type="spellStart"/>
            <w:r w:rsidR="00EC0376" w:rsidRPr="00C9296F">
              <w:rPr>
                <w:color w:val="333333"/>
                <w:shd w:val="clear" w:color="auto" w:fill="FFFFFF"/>
              </w:rPr>
              <w:t>Державний</w:t>
            </w:r>
            <w:proofErr w:type="spellEnd"/>
            <w:r w:rsidR="00EC0376" w:rsidRPr="00C9296F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EC0376" w:rsidRPr="00C9296F">
              <w:rPr>
                <w:color w:val="333333"/>
                <w:shd w:val="clear" w:color="auto" w:fill="FFFFFF"/>
              </w:rPr>
              <w:t>земельний</w:t>
            </w:r>
            <w:proofErr w:type="spellEnd"/>
            <w:r w:rsidR="00EC0376" w:rsidRPr="00C9296F">
              <w:rPr>
                <w:color w:val="333333"/>
                <w:shd w:val="clear" w:color="auto" w:fill="FFFFFF"/>
              </w:rPr>
              <w:t xml:space="preserve"> кадастр”</w:t>
            </w:r>
          </w:p>
        </w:tc>
      </w:tr>
      <w:tr w:rsidR="00EC0376" w:rsidTr="000C2642">
        <w:trPr>
          <w:gridAfter w:val="1"/>
          <w:wAfter w:w="53" w:type="dxa"/>
          <w:trHeight w:val="775"/>
        </w:trPr>
        <w:tc>
          <w:tcPr>
            <w:tcW w:w="704" w:type="dxa"/>
          </w:tcPr>
          <w:p w:rsidR="00EC0376" w:rsidRDefault="00EF247D">
            <w:pPr>
              <w:rPr>
                <w:sz w:val="20"/>
                <w:szCs w:val="20"/>
                <w:lang w:val="uk-UA" w:eastAsia="uk-UA"/>
              </w:rPr>
            </w:pPr>
            <w:del w:id="168" w:author="PK" w:date="2021-12-08T17:44:00Z">
              <w:r w:rsidDel="0010190E">
                <w:rPr>
                  <w:sz w:val="20"/>
                  <w:szCs w:val="20"/>
                  <w:lang w:val="uk-UA" w:eastAsia="uk-UA"/>
                </w:rPr>
                <w:delText>37</w:delText>
              </w:r>
            </w:del>
            <w:ins w:id="169" w:author="PK" w:date="2021-12-08T17:44:00Z">
              <w:r w:rsidR="0010190E">
                <w:rPr>
                  <w:sz w:val="20"/>
                  <w:szCs w:val="20"/>
                  <w:lang w:val="uk-UA" w:eastAsia="uk-UA"/>
                </w:rPr>
                <w:t>44</w:t>
              </w:r>
            </w:ins>
            <w:r w:rsidR="00EC0376"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</w:tcPr>
          <w:p w:rsidR="00EC0376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00081</w:t>
            </w:r>
          </w:p>
        </w:tc>
        <w:tc>
          <w:tcPr>
            <w:tcW w:w="5886" w:type="dxa"/>
          </w:tcPr>
          <w:p w:rsidR="00EC0376" w:rsidRPr="00C043BA" w:rsidRDefault="00EC0376" w:rsidP="00EC0376">
            <w:pPr>
              <w:pStyle w:val="rvps14"/>
              <w:spacing w:before="150" w:beforeAutospacing="0" w:after="150" w:afterAutospacing="0"/>
              <w:rPr>
                <w:color w:val="000000" w:themeColor="text1"/>
                <w:rPrChange w:id="170" w:author="Сергій" w:date="2021-12-10T15:13:00Z">
                  <w:rPr>
                    <w:color w:val="333333"/>
                  </w:rPr>
                </w:rPrChange>
              </w:rPr>
            </w:pPr>
            <w:r w:rsidRPr="00C043BA">
              <w:rPr>
                <w:color w:val="000000" w:themeColor="text1"/>
                <w:rPrChange w:id="171" w:author="Сергій" w:date="2021-12-10T15:13:00Z">
                  <w:rPr>
                    <w:color w:val="333333"/>
                  </w:rPr>
                </w:rPrChange>
              </w:rPr>
              <w:t>Виправлення технічної помилки у відомостях Державного земельного кадастру не з вини органу, що здійснює його ведення</w:t>
            </w:r>
          </w:p>
        </w:tc>
        <w:tc>
          <w:tcPr>
            <w:tcW w:w="2424" w:type="dxa"/>
            <w:gridSpan w:val="2"/>
          </w:tcPr>
          <w:p w:rsidR="00EC0376" w:rsidRDefault="00EC0376" w:rsidP="00EC0376">
            <w:pPr>
              <w:jc w:val="center"/>
              <w:rPr>
                <w:color w:val="000099"/>
                <w:u w:val="single"/>
                <w:shd w:val="clear" w:color="auto" w:fill="FFFFFF"/>
              </w:rPr>
            </w:pPr>
            <w:proofErr w:type="spellStart"/>
            <w:proofErr w:type="gramStart"/>
            <w:r w:rsidRPr="00C9296F">
              <w:rPr>
                <w:color w:val="333333"/>
                <w:shd w:val="clear" w:color="auto" w:fill="FFFFFF"/>
              </w:rPr>
              <w:t>р</w:t>
            </w:r>
            <w:proofErr w:type="gramEnd"/>
            <w:r w:rsidR="00FA5B62">
              <w:fldChar w:fldCharType="begin"/>
            </w:r>
            <w:r w:rsidR="00FA5B62">
              <w:instrText xml:space="preserve"> HYPERLINK "https://zakon.rada.gov.ua/laws/show/3613-17" \t "_blank" </w:instrText>
            </w:r>
            <w:r w:rsidR="00FA5B62">
              <w:fldChar w:fldCharType="separate"/>
            </w:r>
            <w:r w:rsidR="00FA5B62" w:rsidRPr="00C9296F">
              <w:rPr>
                <w:color w:val="000099"/>
                <w:u w:val="single"/>
                <w:shd w:val="clear" w:color="auto" w:fill="FFFFFF"/>
              </w:rPr>
              <w:t>Закон</w:t>
            </w:r>
            <w:proofErr w:type="spellEnd"/>
            <w:r w:rsidR="00FA5B62" w:rsidRPr="00C9296F">
              <w:rPr>
                <w:color w:val="000099"/>
                <w:u w:val="single"/>
                <w:shd w:val="clear" w:color="auto" w:fill="FFFFFF"/>
              </w:rPr>
              <w:t xml:space="preserve"> </w:t>
            </w:r>
            <w:proofErr w:type="spellStart"/>
            <w:r w:rsidR="00FA5B62" w:rsidRPr="00C9296F">
              <w:rPr>
                <w:color w:val="000099"/>
                <w:u w:val="single"/>
                <w:shd w:val="clear" w:color="auto" w:fill="FFFFFF"/>
              </w:rPr>
              <w:t>України</w:t>
            </w:r>
            <w:proofErr w:type="spellEnd"/>
            <w:r w:rsidR="00FA5B62">
              <w:rPr>
                <w:color w:val="000099"/>
                <w:u w:val="single"/>
                <w:shd w:val="clear" w:color="auto" w:fill="FFFFFF"/>
              </w:rPr>
              <w:fldChar w:fldCharType="end"/>
            </w:r>
            <w:r w:rsidR="00FA5B62" w:rsidRPr="00C9296F">
              <w:rPr>
                <w:color w:val="333333"/>
                <w:shd w:val="clear" w:color="auto" w:fill="FFFFFF"/>
              </w:rPr>
              <w:t xml:space="preserve"> “Про </w:t>
            </w:r>
            <w:proofErr w:type="spellStart"/>
            <w:r w:rsidR="00FA5B62" w:rsidRPr="00C9296F">
              <w:rPr>
                <w:color w:val="333333"/>
                <w:shd w:val="clear" w:color="auto" w:fill="FFFFFF"/>
              </w:rPr>
              <w:t>Державний</w:t>
            </w:r>
            <w:proofErr w:type="spellEnd"/>
            <w:r w:rsidR="00FA5B62" w:rsidRPr="00C9296F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FA5B62" w:rsidRPr="00C9296F">
              <w:rPr>
                <w:color w:val="333333"/>
                <w:shd w:val="clear" w:color="auto" w:fill="FFFFFF"/>
              </w:rPr>
              <w:t>земельний</w:t>
            </w:r>
            <w:proofErr w:type="spellEnd"/>
            <w:r w:rsidR="00FA5B62" w:rsidRPr="00C9296F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FA5B62" w:rsidRPr="00C9296F">
              <w:rPr>
                <w:color w:val="333333"/>
                <w:shd w:val="clear" w:color="auto" w:fill="FFFFFF"/>
              </w:rPr>
              <w:t>кадаст</w:t>
            </w:r>
            <w:proofErr w:type="spellEnd"/>
            <w:r w:rsidR="00FA5B62" w:rsidRPr="00C9296F">
              <w:rPr>
                <w:color w:val="333333"/>
                <w:shd w:val="clear" w:color="auto" w:fill="FFFFFF"/>
              </w:rPr>
              <w:t xml:space="preserve"> </w:t>
            </w:r>
            <w:r w:rsidRPr="00C9296F">
              <w:rPr>
                <w:color w:val="333333"/>
                <w:shd w:val="clear" w:color="auto" w:fill="FFFFFF"/>
              </w:rPr>
              <w:t>”</w:t>
            </w:r>
          </w:p>
        </w:tc>
      </w:tr>
      <w:tr w:rsidR="00EC0376" w:rsidTr="000C2642">
        <w:trPr>
          <w:gridAfter w:val="1"/>
          <w:wAfter w:w="53" w:type="dxa"/>
          <w:trHeight w:val="775"/>
        </w:trPr>
        <w:tc>
          <w:tcPr>
            <w:tcW w:w="704" w:type="dxa"/>
          </w:tcPr>
          <w:p w:rsidR="00EC0376" w:rsidRDefault="00EF247D">
            <w:pPr>
              <w:rPr>
                <w:sz w:val="20"/>
                <w:szCs w:val="20"/>
                <w:lang w:val="uk-UA" w:eastAsia="uk-UA"/>
              </w:rPr>
            </w:pPr>
            <w:del w:id="172" w:author="PK" w:date="2021-12-08T17:44:00Z">
              <w:r w:rsidDel="0010190E">
                <w:rPr>
                  <w:sz w:val="20"/>
                  <w:szCs w:val="20"/>
                  <w:lang w:val="uk-UA" w:eastAsia="uk-UA"/>
                </w:rPr>
                <w:delText>38</w:delText>
              </w:r>
            </w:del>
            <w:ins w:id="173" w:author="PK" w:date="2021-12-08T17:44:00Z">
              <w:r w:rsidR="0010190E">
                <w:rPr>
                  <w:sz w:val="20"/>
                  <w:szCs w:val="20"/>
                  <w:lang w:val="uk-UA" w:eastAsia="uk-UA"/>
                </w:rPr>
                <w:t>45</w:t>
              </w:r>
            </w:ins>
            <w:r w:rsidR="00EC0376"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</w:tcPr>
          <w:p w:rsidR="00EC0376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00174</w:t>
            </w:r>
          </w:p>
        </w:tc>
        <w:tc>
          <w:tcPr>
            <w:tcW w:w="5886" w:type="dxa"/>
          </w:tcPr>
          <w:p w:rsidR="00EC0376" w:rsidRPr="00C043BA" w:rsidRDefault="00EC0376" w:rsidP="00EC0376">
            <w:pPr>
              <w:pStyle w:val="rvps14"/>
              <w:spacing w:before="150" w:beforeAutospacing="0" w:after="150" w:afterAutospacing="0"/>
              <w:rPr>
                <w:color w:val="000000" w:themeColor="text1"/>
                <w:rPrChange w:id="174" w:author="Сергій" w:date="2021-12-10T15:13:00Z">
                  <w:rPr>
                    <w:color w:val="333333"/>
                  </w:rPr>
                </w:rPrChange>
              </w:rPr>
            </w:pPr>
            <w:r w:rsidRPr="00C043BA">
              <w:rPr>
                <w:color w:val="000000" w:themeColor="text1"/>
                <w:rPrChange w:id="175" w:author="Сергій" w:date="2021-12-10T15:13:00Z">
                  <w:rPr>
                    <w:color w:val="333333"/>
                  </w:rPr>
                </w:rPrChange>
              </w:rPr>
              <w:t>Видача рішення про продаж земельних ділянок державної та комунальної власності</w:t>
            </w:r>
          </w:p>
        </w:tc>
        <w:tc>
          <w:tcPr>
            <w:tcW w:w="2424" w:type="dxa"/>
            <w:gridSpan w:val="2"/>
          </w:tcPr>
          <w:p w:rsidR="00EC0376" w:rsidRPr="005655A0" w:rsidRDefault="00EC0376" w:rsidP="00EC0376">
            <w:pPr>
              <w:jc w:val="center"/>
              <w:rPr>
                <w:color w:val="000099"/>
                <w:u w:val="single"/>
                <w:shd w:val="clear" w:color="auto" w:fill="FFFFFF"/>
                <w:lang w:val="uk-UA"/>
              </w:rPr>
            </w:pPr>
            <w:r>
              <w:rPr>
                <w:color w:val="000099"/>
                <w:u w:val="single"/>
                <w:shd w:val="clear" w:color="auto" w:fill="FFFFFF"/>
                <w:lang w:val="uk-UA"/>
              </w:rPr>
              <w:t>Земельний кодекс України</w:t>
            </w:r>
          </w:p>
        </w:tc>
      </w:tr>
      <w:tr w:rsidR="00EC0376" w:rsidTr="000C2642">
        <w:trPr>
          <w:gridAfter w:val="1"/>
          <w:wAfter w:w="53" w:type="dxa"/>
          <w:trHeight w:val="775"/>
        </w:trPr>
        <w:tc>
          <w:tcPr>
            <w:tcW w:w="704" w:type="dxa"/>
          </w:tcPr>
          <w:p w:rsidR="00EC0376" w:rsidRDefault="00EF247D">
            <w:pPr>
              <w:rPr>
                <w:sz w:val="20"/>
                <w:szCs w:val="20"/>
                <w:lang w:val="uk-UA" w:eastAsia="uk-UA"/>
              </w:rPr>
            </w:pPr>
            <w:del w:id="176" w:author="PK" w:date="2021-12-08T17:44:00Z">
              <w:r w:rsidDel="0010190E">
                <w:rPr>
                  <w:sz w:val="20"/>
                  <w:szCs w:val="20"/>
                  <w:lang w:val="uk-UA" w:eastAsia="uk-UA"/>
                </w:rPr>
                <w:delText>39</w:delText>
              </w:r>
            </w:del>
            <w:ins w:id="177" w:author="PK" w:date="2021-12-08T17:44:00Z">
              <w:r w:rsidR="0010190E">
                <w:rPr>
                  <w:sz w:val="20"/>
                  <w:szCs w:val="20"/>
                  <w:lang w:val="uk-UA" w:eastAsia="uk-UA"/>
                </w:rPr>
                <w:t>46</w:t>
              </w:r>
            </w:ins>
            <w:r w:rsidR="00EC0376"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</w:tcPr>
          <w:p w:rsidR="00EC0376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00179</w:t>
            </w:r>
          </w:p>
        </w:tc>
        <w:tc>
          <w:tcPr>
            <w:tcW w:w="5886" w:type="dxa"/>
          </w:tcPr>
          <w:p w:rsidR="00EC0376" w:rsidRPr="00C043BA" w:rsidRDefault="00EC0376" w:rsidP="00EC0376">
            <w:pPr>
              <w:pStyle w:val="rvps14"/>
              <w:spacing w:before="150" w:beforeAutospacing="0" w:after="150" w:afterAutospacing="0"/>
              <w:rPr>
                <w:color w:val="000000" w:themeColor="text1"/>
                <w:rPrChange w:id="178" w:author="Сергій" w:date="2021-12-10T15:13:00Z">
                  <w:rPr>
                    <w:color w:val="333333"/>
                  </w:rPr>
                </w:rPrChange>
              </w:rPr>
            </w:pPr>
            <w:r w:rsidRPr="00C043BA">
              <w:rPr>
                <w:color w:val="000000" w:themeColor="text1"/>
                <w:rPrChange w:id="179" w:author="Сергій" w:date="2021-12-10T15:13:00Z">
                  <w:rPr>
                    <w:color w:val="333333"/>
                  </w:rPr>
                </w:rPrChange>
              </w:rPr>
              <w:t>Затвердження технічної документації з нормативної грошової оцінки земельної ділянки у межах населених пунктів</w:t>
            </w:r>
          </w:p>
        </w:tc>
        <w:tc>
          <w:tcPr>
            <w:tcW w:w="2424" w:type="dxa"/>
            <w:gridSpan w:val="2"/>
          </w:tcPr>
          <w:p w:rsidR="00EC0376" w:rsidRDefault="00EC0376" w:rsidP="00EC0376">
            <w:pPr>
              <w:jc w:val="center"/>
              <w:rPr>
                <w:color w:val="000099"/>
                <w:u w:val="single"/>
                <w:shd w:val="clear" w:color="auto" w:fill="FFFFFF"/>
                <w:lang w:val="uk-UA"/>
              </w:rPr>
            </w:pPr>
            <w:r>
              <w:rPr>
                <w:color w:val="000099"/>
                <w:u w:val="single"/>
                <w:shd w:val="clear" w:color="auto" w:fill="FFFFFF"/>
                <w:lang w:val="uk-UA"/>
              </w:rPr>
              <w:t>Закон України «Про оцінку земель»</w:t>
            </w:r>
          </w:p>
        </w:tc>
      </w:tr>
      <w:tr w:rsidR="00EC0376" w:rsidTr="000C2642">
        <w:trPr>
          <w:gridAfter w:val="1"/>
          <w:wAfter w:w="53" w:type="dxa"/>
          <w:trHeight w:val="775"/>
        </w:trPr>
        <w:tc>
          <w:tcPr>
            <w:tcW w:w="704" w:type="dxa"/>
          </w:tcPr>
          <w:p w:rsidR="00EC0376" w:rsidRDefault="00EF247D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4</w:t>
            </w:r>
            <w:del w:id="180" w:author="PK" w:date="2021-12-08T17:44:00Z">
              <w:r w:rsidDel="0010190E">
                <w:rPr>
                  <w:sz w:val="20"/>
                  <w:szCs w:val="20"/>
                  <w:lang w:val="uk-UA" w:eastAsia="uk-UA"/>
                </w:rPr>
                <w:delText>0</w:delText>
              </w:r>
            </w:del>
            <w:ins w:id="181" w:author="PK" w:date="2021-12-08T17:44:00Z">
              <w:r w:rsidR="0010190E">
                <w:rPr>
                  <w:sz w:val="20"/>
                  <w:szCs w:val="20"/>
                  <w:lang w:val="uk-UA" w:eastAsia="uk-UA"/>
                </w:rPr>
                <w:t>7</w:t>
              </w:r>
            </w:ins>
            <w:r w:rsidR="00EC0376"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</w:tcPr>
          <w:p w:rsidR="00EC0376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00180</w:t>
            </w:r>
          </w:p>
        </w:tc>
        <w:tc>
          <w:tcPr>
            <w:tcW w:w="5886" w:type="dxa"/>
          </w:tcPr>
          <w:p w:rsidR="00EC0376" w:rsidRPr="00C043BA" w:rsidRDefault="00EC0376" w:rsidP="00EC0376">
            <w:pPr>
              <w:pStyle w:val="rvps14"/>
              <w:spacing w:before="150" w:beforeAutospacing="0" w:after="150" w:afterAutospacing="0"/>
              <w:rPr>
                <w:color w:val="000000" w:themeColor="text1"/>
                <w:rPrChange w:id="182" w:author="Сергій" w:date="2021-12-10T15:13:00Z">
                  <w:rPr>
                    <w:color w:val="333333"/>
                  </w:rPr>
                </w:rPrChange>
              </w:rPr>
            </w:pPr>
            <w:r w:rsidRPr="00C043BA">
              <w:rPr>
                <w:color w:val="000000" w:themeColor="text1"/>
                <w:rPrChange w:id="183" w:author="Сергій" w:date="2021-12-10T15:13:00Z">
                  <w:rPr>
                    <w:color w:val="333333"/>
                  </w:rPr>
                </w:rPrChange>
              </w:rPr>
              <w:t xml:space="preserve">Затвердження технічної документації з бонітування </w:t>
            </w:r>
            <w:proofErr w:type="spellStart"/>
            <w:r w:rsidRPr="00C043BA">
              <w:rPr>
                <w:color w:val="000000" w:themeColor="text1"/>
                <w:rPrChange w:id="184" w:author="Сергій" w:date="2021-12-10T15:13:00Z">
                  <w:rPr>
                    <w:color w:val="333333"/>
                  </w:rPr>
                </w:rPrChange>
              </w:rPr>
              <w:t>грунтів</w:t>
            </w:r>
            <w:proofErr w:type="spellEnd"/>
          </w:p>
        </w:tc>
        <w:tc>
          <w:tcPr>
            <w:tcW w:w="2424" w:type="dxa"/>
            <w:gridSpan w:val="2"/>
          </w:tcPr>
          <w:p w:rsidR="00EC0376" w:rsidRDefault="00EC0376" w:rsidP="00EC0376">
            <w:pPr>
              <w:jc w:val="center"/>
              <w:rPr>
                <w:color w:val="000099"/>
                <w:u w:val="single"/>
                <w:shd w:val="clear" w:color="auto" w:fill="FFFFFF"/>
                <w:lang w:val="uk-UA"/>
              </w:rPr>
            </w:pPr>
            <w:r>
              <w:rPr>
                <w:color w:val="000099"/>
                <w:u w:val="single"/>
                <w:shd w:val="clear" w:color="auto" w:fill="FFFFFF"/>
                <w:lang w:val="uk-UA"/>
              </w:rPr>
              <w:t>Закон України «Про оцінку земель»</w:t>
            </w:r>
          </w:p>
        </w:tc>
      </w:tr>
      <w:tr w:rsidR="00EC0376" w:rsidTr="000C2642">
        <w:trPr>
          <w:gridAfter w:val="1"/>
          <w:wAfter w:w="53" w:type="dxa"/>
          <w:trHeight w:val="775"/>
        </w:trPr>
        <w:tc>
          <w:tcPr>
            <w:tcW w:w="704" w:type="dxa"/>
          </w:tcPr>
          <w:p w:rsidR="00EC0376" w:rsidRDefault="00EF247D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4</w:t>
            </w:r>
            <w:del w:id="185" w:author="PK" w:date="2021-12-08T17:45:00Z">
              <w:r w:rsidDel="0010190E">
                <w:rPr>
                  <w:sz w:val="20"/>
                  <w:szCs w:val="20"/>
                  <w:lang w:val="uk-UA" w:eastAsia="uk-UA"/>
                </w:rPr>
                <w:delText>1</w:delText>
              </w:r>
            </w:del>
            <w:ins w:id="186" w:author="PK" w:date="2021-12-08T17:45:00Z">
              <w:r w:rsidR="0010190E">
                <w:rPr>
                  <w:sz w:val="20"/>
                  <w:szCs w:val="20"/>
                  <w:lang w:val="uk-UA" w:eastAsia="uk-UA"/>
                </w:rPr>
                <w:t>8</w:t>
              </w:r>
            </w:ins>
            <w:r w:rsidR="00EC0376"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</w:tcPr>
          <w:p w:rsidR="00EC0376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00181</w:t>
            </w:r>
          </w:p>
        </w:tc>
        <w:tc>
          <w:tcPr>
            <w:tcW w:w="5886" w:type="dxa"/>
          </w:tcPr>
          <w:p w:rsidR="00EC0376" w:rsidRPr="00C043BA" w:rsidRDefault="00EC0376" w:rsidP="00EC0376">
            <w:pPr>
              <w:pStyle w:val="rvps14"/>
              <w:spacing w:before="150" w:beforeAutospacing="0" w:after="150" w:afterAutospacing="0"/>
              <w:rPr>
                <w:color w:val="000000" w:themeColor="text1"/>
                <w:rPrChange w:id="187" w:author="Сергій" w:date="2021-12-10T15:13:00Z">
                  <w:rPr>
                    <w:color w:val="333333"/>
                  </w:rPr>
                </w:rPrChange>
              </w:rPr>
            </w:pPr>
            <w:r w:rsidRPr="00C043BA">
              <w:rPr>
                <w:color w:val="000000" w:themeColor="text1"/>
                <w:rPrChange w:id="188" w:author="Сергій" w:date="2021-12-10T15:13:00Z">
                  <w:rPr>
                    <w:color w:val="333333"/>
                  </w:rPr>
                </w:rPrChange>
              </w:rPr>
              <w:t>Затвердження технічної документації з економічної оцінки земель</w:t>
            </w:r>
          </w:p>
        </w:tc>
        <w:tc>
          <w:tcPr>
            <w:tcW w:w="2424" w:type="dxa"/>
            <w:gridSpan w:val="2"/>
          </w:tcPr>
          <w:p w:rsidR="00EC0376" w:rsidRDefault="00EC0376" w:rsidP="00EC0376">
            <w:pPr>
              <w:jc w:val="center"/>
              <w:rPr>
                <w:color w:val="000099"/>
                <w:u w:val="single"/>
                <w:shd w:val="clear" w:color="auto" w:fill="FFFFFF"/>
                <w:lang w:val="uk-UA"/>
              </w:rPr>
            </w:pPr>
            <w:r>
              <w:rPr>
                <w:color w:val="000099"/>
                <w:u w:val="single"/>
                <w:shd w:val="clear" w:color="auto" w:fill="FFFFFF"/>
                <w:lang w:val="uk-UA"/>
              </w:rPr>
              <w:t>Закон України «Про оцінку земель»</w:t>
            </w:r>
          </w:p>
        </w:tc>
      </w:tr>
      <w:tr w:rsidR="00EC0376" w:rsidRPr="00820A65" w:rsidTr="000C2642">
        <w:trPr>
          <w:gridAfter w:val="1"/>
          <w:wAfter w:w="53" w:type="dxa"/>
          <w:trHeight w:val="775"/>
        </w:trPr>
        <w:tc>
          <w:tcPr>
            <w:tcW w:w="704" w:type="dxa"/>
          </w:tcPr>
          <w:p w:rsidR="00EC0376" w:rsidRDefault="00EF247D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4</w:t>
            </w:r>
            <w:del w:id="189" w:author="PK" w:date="2021-12-08T17:45:00Z">
              <w:r w:rsidDel="0010190E">
                <w:rPr>
                  <w:sz w:val="20"/>
                  <w:szCs w:val="20"/>
                  <w:lang w:val="uk-UA" w:eastAsia="uk-UA"/>
                </w:rPr>
                <w:delText>2</w:delText>
              </w:r>
            </w:del>
            <w:ins w:id="190" w:author="PK" w:date="2021-12-08T17:45:00Z">
              <w:r w:rsidR="0010190E">
                <w:rPr>
                  <w:sz w:val="20"/>
                  <w:szCs w:val="20"/>
                  <w:lang w:val="uk-UA" w:eastAsia="uk-UA"/>
                </w:rPr>
                <w:t>9</w:t>
              </w:r>
            </w:ins>
            <w:r w:rsidR="00EC0376"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</w:tcPr>
          <w:p w:rsidR="00EC0376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00189</w:t>
            </w:r>
          </w:p>
        </w:tc>
        <w:tc>
          <w:tcPr>
            <w:tcW w:w="5886" w:type="dxa"/>
          </w:tcPr>
          <w:p w:rsidR="00EC0376" w:rsidRPr="00C043BA" w:rsidRDefault="00EC0376" w:rsidP="00EC0376">
            <w:pPr>
              <w:pStyle w:val="rvps14"/>
              <w:spacing w:before="150" w:beforeAutospacing="0" w:after="150" w:afterAutospacing="0"/>
              <w:rPr>
                <w:color w:val="000000" w:themeColor="text1"/>
                <w:rPrChange w:id="191" w:author="Сергій" w:date="2021-12-10T15:13:00Z">
                  <w:rPr>
                    <w:color w:val="333333"/>
                  </w:rPr>
                </w:rPrChange>
              </w:rPr>
            </w:pPr>
            <w:r w:rsidRPr="00C043BA">
              <w:rPr>
                <w:color w:val="000000" w:themeColor="text1"/>
                <w:rPrChange w:id="192" w:author="Сергій" w:date="2021-12-10T15:13:00Z">
                  <w:rPr>
                    <w:color w:val="333333"/>
                  </w:rPr>
                </w:rPrChange>
              </w:rPr>
              <w:t>Поновлення (продовження) договору оренди землі (договору оренди земельної ділянки, договору на право тимчасового користування землею (в тому числі, на умовах оренди)</w:t>
            </w:r>
          </w:p>
        </w:tc>
        <w:tc>
          <w:tcPr>
            <w:tcW w:w="2424" w:type="dxa"/>
            <w:gridSpan w:val="2"/>
          </w:tcPr>
          <w:p w:rsidR="00EC0376" w:rsidRDefault="00EC0376" w:rsidP="00EC0376">
            <w:pPr>
              <w:jc w:val="center"/>
              <w:rPr>
                <w:color w:val="000099"/>
                <w:u w:val="single"/>
                <w:shd w:val="clear" w:color="auto" w:fill="FFFFFF"/>
                <w:lang w:val="uk-UA"/>
              </w:rPr>
            </w:pPr>
            <w:r>
              <w:rPr>
                <w:color w:val="000099"/>
                <w:u w:val="single"/>
                <w:shd w:val="clear" w:color="auto" w:fill="FFFFFF"/>
                <w:lang w:val="uk-UA"/>
              </w:rPr>
              <w:t>Земельний кодекс України, Закон України «Про оренду землі»</w:t>
            </w:r>
          </w:p>
        </w:tc>
      </w:tr>
      <w:tr w:rsidR="00151078" w:rsidRPr="00820A65" w:rsidTr="000C2642">
        <w:trPr>
          <w:gridAfter w:val="1"/>
          <w:wAfter w:w="53" w:type="dxa"/>
          <w:trHeight w:val="775"/>
        </w:trPr>
        <w:tc>
          <w:tcPr>
            <w:tcW w:w="704" w:type="dxa"/>
            <w:vMerge w:val="restart"/>
          </w:tcPr>
          <w:p w:rsidR="00151078" w:rsidRDefault="00EF247D">
            <w:pPr>
              <w:rPr>
                <w:sz w:val="20"/>
                <w:szCs w:val="20"/>
                <w:lang w:val="uk-UA" w:eastAsia="uk-UA"/>
              </w:rPr>
            </w:pPr>
            <w:del w:id="193" w:author="PK" w:date="2021-12-08T17:45:00Z">
              <w:r w:rsidDel="0010190E">
                <w:rPr>
                  <w:sz w:val="20"/>
                  <w:szCs w:val="20"/>
                  <w:lang w:val="uk-UA" w:eastAsia="uk-UA"/>
                </w:rPr>
                <w:lastRenderedPageBreak/>
                <w:delText>43</w:delText>
              </w:r>
            </w:del>
            <w:ins w:id="194" w:author="PK" w:date="2021-12-08T17:45:00Z">
              <w:r w:rsidR="0010190E">
                <w:rPr>
                  <w:sz w:val="20"/>
                  <w:szCs w:val="20"/>
                  <w:lang w:val="uk-UA" w:eastAsia="uk-UA"/>
                </w:rPr>
                <w:t>50</w:t>
              </w:r>
            </w:ins>
            <w:r w:rsidR="00151078"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  <w:vMerge w:val="restart"/>
          </w:tcPr>
          <w:p w:rsidR="00151078" w:rsidRDefault="00151078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00192</w:t>
            </w:r>
          </w:p>
        </w:tc>
        <w:tc>
          <w:tcPr>
            <w:tcW w:w="5886" w:type="dxa"/>
          </w:tcPr>
          <w:p w:rsidR="00151078" w:rsidRPr="00C043BA" w:rsidRDefault="00151078" w:rsidP="00EC0376">
            <w:pPr>
              <w:pStyle w:val="rvps14"/>
              <w:spacing w:before="150" w:beforeAutospacing="0" w:after="150" w:afterAutospacing="0"/>
              <w:rPr>
                <w:color w:val="000000" w:themeColor="text1"/>
                <w:rPrChange w:id="195" w:author="Сергій" w:date="2021-12-10T15:13:00Z">
                  <w:rPr>
                    <w:color w:val="333333"/>
                  </w:rPr>
                </w:rPrChange>
              </w:rPr>
            </w:pPr>
            <w:r w:rsidRPr="00C043BA">
              <w:rPr>
                <w:color w:val="000000" w:themeColor="text1"/>
                <w:rPrChange w:id="196" w:author="Сергій" w:date="2021-12-10T15:13:00Z">
                  <w:rPr>
                    <w:color w:val="333333"/>
                  </w:rPr>
                </w:rPrChange>
              </w:rPr>
              <w:t>Припинення права оренди земельної ділянки або її частини у разі добровільної відмови орендаря</w:t>
            </w:r>
          </w:p>
        </w:tc>
        <w:tc>
          <w:tcPr>
            <w:tcW w:w="2424" w:type="dxa"/>
            <w:gridSpan w:val="2"/>
            <w:vMerge w:val="restart"/>
          </w:tcPr>
          <w:p w:rsidR="00151078" w:rsidRDefault="00151078" w:rsidP="00515D82">
            <w:pPr>
              <w:jc w:val="center"/>
              <w:rPr>
                <w:color w:val="000099"/>
                <w:u w:val="single"/>
                <w:shd w:val="clear" w:color="auto" w:fill="FFFFFF"/>
                <w:lang w:val="uk-UA"/>
              </w:rPr>
            </w:pPr>
            <w:r>
              <w:rPr>
                <w:color w:val="000099"/>
                <w:u w:val="single"/>
                <w:shd w:val="clear" w:color="auto" w:fill="FFFFFF"/>
                <w:lang w:val="uk-UA"/>
              </w:rPr>
              <w:t>Земельний кодекс України</w:t>
            </w:r>
          </w:p>
        </w:tc>
      </w:tr>
      <w:tr w:rsidR="00151078" w:rsidRPr="00820A65" w:rsidTr="000C2642">
        <w:trPr>
          <w:gridAfter w:val="1"/>
          <w:wAfter w:w="53" w:type="dxa"/>
          <w:trHeight w:val="775"/>
        </w:trPr>
        <w:tc>
          <w:tcPr>
            <w:tcW w:w="704" w:type="dxa"/>
            <w:vMerge/>
          </w:tcPr>
          <w:p w:rsidR="00151078" w:rsidRDefault="00151078" w:rsidP="00EC0376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vMerge/>
          </w:tcPr>
          <w:p w:rsidR="00151078" w:rsidRDefault="00151078" w:rsidP="00EC0376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886" w:type="dxa"/>
          </w:tcPr>
          <w:p w:rsidR="00151078" w:rsidRPr="00C043BA" w:rsidRDefault="00151078" w:rsidP="00515D82">
            <w:pPr>
              <w:pStyle w:val="docdata"/>
              <w:spacing w:before="0" w:beforeAutospacing="0" w:after="200" w:afterAutospacing="0"/>
              <w:rPr>
                <w:color w:val="000000" w:themeColor="text1"/>
                <w:rPrChange w:id="197" w:author="Сергій" w:date="2021-12-10T15:13:00Z">
                  <w:rPr/>
                </w:rPrChange>
              </w:rPr>
            </w:pPr>
            <w:r w:rsidRPr="00C043BA">
              <w:rPr>
                <w:color w:val="000000" w:themeColor="text1"/>
                <w:rPrChange w:id="198" w:author="Сергій" w:date="2021-12-10T15:13:00Z">
                  <w:rPr>
                    <w:rFonts w:ascii="Calibri" w:hAnsi="Calibri" w:cs="Calibri"/>
                    <w:color w:val="FF0000"/>
                    <w:sz w:val="22"/>
                    <w:szCs w:val="22"/>
                  </w:rPr>
                </w:rPrChange>
              </w:rPr>
              <w:t>Розпорядження про припинення договору оренди земельної ділянки державної власності.</w:t>
            </w:r>
          </w:p>
        </w:tc>
        <w:tc>
          <w:tcPr>
            <w:tcW w:w="2424" w:type="dxa"/>
            <w:gridSpan w:val="2"/>
            <w:vMerge/>
          </w:tcPr>
          <w:p w:rsidR="00151078" w:rsidRDefault="00151078" w:rsidP="00EC0376">
            <w:pPr>
              <w:jc w:val="center"/>
              <w:rPr>
                <w:color w:val="000099"/>
                <w:u w:val="single"/>
                <w:shd w:val="clear" w:color="auto" w:fill="FFFFFF"/>
                <w:lang w:val="uk-UA"/>
              </w:rPr>
            </w:pPr>
          </w:p>
        </w:tc>
      </w:tr>
      <w:tr w:rsidR="00EC0376" w:rsidRPr="00820A65" w:rsidTr="000C2642">
        <w:trPr>
          <w:gridAfter w:val="1"/>
          <w:wAfter w:w="53" w:type="dxa"/>
          <w:trHeight w:val="775"/>
        </w:trPr>
        <w:tc>
          <w:tcPr>
            <w:tcW w:w="704" w:type="dxa"/>
          </w:tcPr>
          <w:p w:rsidR="00EC0376" w:rsidRDefault="00EF247D">
            <w:pPr>
              <w:rPr>
                <w:sz w:val="20"/>
                <w:szCs w:val="20"/>
                <w:lang w:val="uk-UA" w:eastAsia="uk-UA"/>
              </w:rPr>
            </w:pPr>
            <w:del w:id="199" w:author="PK" w:date="2021-12-08T17:45:00Z">
              <w:r w:rsidDel="0010190E">
                <w:rPr>
                  <w:sz w:val="20"/>
                  <w:szCs w:val="20"/>
                  <w:lang w:val="uk-UA" w:eastAsia="uk-UA"/>
                </w:rPr>
                <w:delText>44</w:delText>
              </w:r>
            </w:del>
            <w:ins w:id="200" w:author="PK" w:date="2021-12-08T17:45:00Z">
              <w:r w:rsidR="0010190E">
                <w:rPr>
                  <w:sz w:val="20"/>
                  <w:szCs w:val="20"/>
                  <w:lang w:val="uk-UA" w:eastAsia="uk-UA"/>
                </w:rPr>
                <w:t>51</w:t>
              </w:r>
            </w:ins>
            <w:r w:rsidR="00EC0376"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</w:tcPr>
          <w:p w:rsidR="00EC0376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00204</w:t>
            </w:r>
          </w:p>
        </w:tc>
        <w:tc>
          <w:tcPr>
            <w:tcW w:w="5886" w:type="dxa"/>
          </w:tcPr>
          <w:p w:rsidR="00EC0376" w:rsidRPr="00C043BA" w:rsidRDefault="00EC0376" w:rsidP="00EC0376">
            <w:pPr>
              <w:pStyle w:val="rvps14"/>
              <w:spacing w:before="150" w:beforeAutospacing="0" w:after="150" w:afterAutospacing="0"/>
              <w:rPr>
                <w:color w:val="000000" w:themeColor="text1"/>
                <w:rPrChange w:id="201" w:author="Сергій" w:date="2021-12-10T15:13:00Z">
                  <w:rPr>
                    <w:color w:val="333333"/>
                  </w:rPr>
                </w:rPrChange>
              </w:rPr>
            </w:pPr>
            <w:r w:rsidRPr="00C043BA">
              <w:rPr>
                <w:color w:val="000000" w:themeColor="text1"/>
                <w:rPrChange w:id="202" w:author="Сергій" w:date="2021-12-10T15:13:00Z">
                  <w:rPr>
                    <w:color w:val="333333"/>
                  </w:rPr>
                </w:rPrChange>
              </w:rPr>
              <w:t>Внесення змін до договору оренди землі (договору оренди земельної ділянки, договору на право тимчасового користування землею (в тому числі, на умовах оренди)</w:t>
            </w:r>
          </w:p>
        </w:tc>
        <w:tc>
          <w:tcPr>
            <w:tcW w:w="2424" w:type="dxa"/>
            <w:gridSpan w:val="2"/>
          </w:tcPr>
          <w:p w:rsidR="00EC0376" w:rsidRDefault="00EC0376" w:rsidP="00EC0376">
            <w:pPr>
              <w:jc w:val="center"/>
              <w:rPr>
                <w:color w:val="000099"/>
                <w:u w:val="single"/>
                <w:shd w:val="clear" w:color="auto" w:fill="FFFFFF"/>
                <w:lang w:val="uk-UA"/>
              </w:rPr>
            </w:pPr>
            <w:r>
              <w:rPr>
                <w:color w:val="000099"/>
                <w:u w:val="single"/>
                <w:shd w:val="clear" w:color="auto" w:fill="FFFFFF"/>
                <w:lang w:val="uk-UA"/>
              </w:rPr>
              <w:t>Цивільний кодекс України</w:t>
            </w:r>
          </w:p>
          <w:p w:rsidR="00EC0376" w:rsidRDefault="00EC0376" w:rsidP="00EC0376">
            <w:pPr>
              <w:jc w:val="center"/>
              <w:rPr>
                <w:color w:val="000099"/>
                <w:u w:val="single"/>
                <w:shd w:val="clear" w:color="auto" w:fill="FFFFFF"/>
                <w:lang w:val="uk-UA"/>
              </w:rPr>
            </w:pPr>
            <w:r>
              <w:rPr>
                <w:color w:val="000099"/>
                <w:u w:val="single"/>
                <w:shd w:val="clear" w:color="auto" w:fill="FFFFFF"/>
                <w:lang w:val="uk-UA"/>
              </w:rPr>
              <w:t>Закон України «Про оренду землі»</w:t>
            </w:r>
          </w:p>
        </w:tc>
      </w:tr>
      <w:tr w:rsidR="00EC0376" w:rsidRPr="00820A65" w:rsidTr="000C2642">
        <w:trPr>
          <w:gridAfter w:val="1"/>
          <w:wAfter w:w="53" w:type="dxa"/>
          <w:trHeight w:val="775"/>
        </w:trPr>
        <w:tc>
          <w:tcPr>
            <w:tcW w:w="704" w:type="dxa"/>
          </w:tcPr>
          <w:p w:rsidR="00EC0376" w:rsidRDefault="00EF247D">
            <w:pPr>
              <w:rPr>
                <w:sz w:val="20"/>
                <w:szCs w:val="20"/>
                <w:lang w:val="uk-UA" w:eastAsia="uk-UA"/>
              </w:rPr>
            </w:pPr>
            <w:del w:id="203" w:author="PK" w:date="2021-12-08T17:45:00Z">
              <w:r w:rsidDel="0010190E">
                <w:rPr>
                  <w:sz w:val="20"/>
                  <w:szCs w:val="20"/>
                  <w:lang w:val="uk-UA" w:eastAsia="uk-UA"/>
                </w:rPr>
                <w:delText>45</w:delText>
              </w:r>
            </w:del>
            <w:ins w:id="204" w:author="PK" w:date="2021-12-08T17:45:00Z">
              <w:r w:rsidR="0010190E">
                <w:rPr>
                  <w:sz w:val="20"/>
                  <w:szCs w:val="20"/>
                  <w:lang w:val="uk-UA" w:eastAsia="uk-UA"/>
                </w:rPr>
                <w:t>52</w:t>
              </w:r>
            </w:ins>
            <w:r w:rsidR="00EC0376"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</w:tcPr>
          <w:p w:rsidR="00EC0376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00207</w:t>
            </w:r>
          </w:p>
        </w:tc>
        <w:tc>
          <w:tcPr>
            <w:tcW w:w="5886" w:type="dxa"/>
          </w:tcPr>
          <w:p w:rsidR="00EC0376" w:rsidRPr="00C043BA" w:rsidRDefault="00EC0376" w:rsidP="00EC0376">
            <w:pPr>
              <w:pStyle w:val="rvps14"/>
              <w:spacing w:before="150" w:beforeAutospacing="0" w:after="150" w:afterAutospacing="0"/>
              <w:rPr>
                <w:color w:val="000000" w:themeColor="text1"/>
                <w:rPrChange w:id="205" w:author="Сергій" w:date="2021-12-10T15:13:00Z">
                  <w:rPr>
                    <w:color w:val="333333"/>
                  </w:rPr>
                </w:rPrChange>
              </w:rPr>
            </w:pPr>
            <w:r w:rsidRPr="00C043BA">
              <w:rPr>
                <w:color w:val="000000" w:themeColor="text1"/>
                <w:rPrChange w:id="206" w:author="Сергій" w:date="2021-12-10T15:13:00Z">
                  <w:rPr>
                    <w:color w:val="333333"/>
                  </w:rPr>
                </w:rPrChange>
              </w:rPr>
              <w:t>Надання дозволу на розроблення проекту землеустрою щодо відведення земельної ділянки для послідуючого продажу</w:t>
            </w:r>
          </w:p>
        </w:tc>
        <w:tc>
          <w:tcPr>
            <w:tcW w:w="2424" w:type="dxa"/>
            <w:gridSpan w:val="2"/>
          </w:tcPr>
          <w:p w:rsidR="00EC0376" w:rsidRDefault="00EC0376" w:rsidP="00EC0376">
            <w:pPr>
              <w:jc w:val="center"/>
              <w:rPr>
                <w:color w:val="000099"/>
                <w:u w:val="single"/>
                <w:shd w:val="clear" w:color="auto" w:fill="FFFFFF"/>
                <w:lang w:val="uk-UA"/>
              </w:rPr>
            </w:pPr>
            <w:r>
              <w:rPr>
                <w:color w:val="000099"/>
                <w:u w:val="single"/>
                <w:shd w:val="clear" w:color="auto" w:fill="FFFFFF"/>
                <w:lang w:val="uk-UA"/>
              </w:rPr>
              <w:t>Земельний кодекс України</w:t>
            </w:r>
          </w:p>
        </w:tc>
      </w:tr>
      <w:tr w:rsidR="00EC0376" w:rsidRPr="00820A65" w:rsidTr="000C2642">
        <w:trPr>
          <w:gridAfter w:val="1"/>
          <w:wAfter w:w="53" w:type="dxa"/>
          <w:trHeight w:val="775"/>
        </w:trPr>
        <w:tc>
          <w:tcPr>
            <w:tcW w:w="704" w:type="dxa"/>
          </w:tcPr>
          <w:p w:rsidR="00EC0376" w:rsidRDefault="00EF247D">
            <w:pPr>
              <w:rPr>
                <w:sz w:val="20"/>
                <w:szCs w:val="20"/>
                <w:lang w:val="uk-UA" w:eastAsia="uk-UA"/>
              </w:rPr>
            </w:pPr>
            <w:del w:id="207" w:author="PK" w:date="2021-12-08T17:45:00Z">
              <w:r w:rsidDel="0010190E">
                <w:rPr>
                  <w:sz w:val="20"/>
                  <w:szCs w:val="20"/>
                  <w:lang w:val="uk-UA" w:eastAsia="uk-UA"/>
                </w:rPr>
                <w:delText>46</w:delText>
              </w:r>
            </w:del>
            <w:ins w:id="208" w:author="PK" w:date="2021-12-08T17:45:00Z">
              <w:r w:rsidR="0010190E">
                <w:rPr>
                  <w:sz w:val="20"/>
                  <w:szCs w:val="20"/>
                  <w:lang w:val="uk-UA" w:eastAsia="uk-UA"/>
                </w:rPr>
                <w:t>53</w:t>
              </w:r>
            </w:ins>
            <w:r w:rsidR="00EC0376"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</w:tcPr>
          <w:p w:rsidR="00EC0376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00208</w:t>
            </w:r>
          </w:p>
        </w:tc>
        <w:tc>
          <w:tcPr>
            <w:tcW w:w="5886" w:type="dxa"/>
          </w:tcPr>
          <w:p w:rsidR="00EC0376" w:rsidRPr="00C043BA" w:rsidRDefault="00EC0376" w:rsidP="00EC0376">
            <w:pPr>
              <w:pStyle w:val="rvps14"/>
              <w:spacing w:before="150" w:beforeAutospacing="0" w:after="150" w:afterAutospacing="0"/>
              <w:rPr>
                <w:color w:val="000000" w:themeColor="text1"/>
                <w:rPrChange w:id="209" w:author="Сергій" w:date="2021-12-10T15:13:00Z">
                  <w:rPr>
                    <w:color w:val="333333"/>
                  </w:rPr>
                </w:rPrChange>
              </w:rPr>
            </w:pPr>
            <w:r w:rsidRPr="00C043BA">
              <w:rPr>
                <w:color w:val="000000" w:themeColor="text1"/>
                <w:rPrChange w:id="210" w:author="Сергій" w:date="2021-12-10T15:13:00Z">
                  <w:rPr>
                    <w:color w:val="333333"/>
                  </w:rPr>
                </w:rPrChange>
              </w:rPr>
              <w:t>Продаж не на конкурентних засадах земельної ділянки несільського призначення, на якій розташовані об’єкти нерухомого майна, які перебувають у власності громадян та юридичних осіб</w:t>
            </w:r>
          </w:p>
        </w:tc>
        <w:tc>
          <w:tcPr>
            <w:tcW w:w="2424" w:type="dxa"/>
            <w:gridSpan w:val="2"/>
          </w:tcPr>
          <w:p w:rsidR="00EC0376" w:rsidRDefault="00EC0376" w:rsidP="00EC0376">
            <w:pPr>
              <w:jc w:val="center"/>
              <w:rPr>
                <w:color w:val="000099"/>
                <w:u w:val="single"/>
                <w:shd w:val="clear" w:color="auto" w:fill="FFFFFF"/>
                <w:lang w:val="uk-UA"/>
              </w:rPr>
            </w:pPr>
            <w:r>
              <w:rPr>
                <w:color w:val="000099"/>
                <w:u w:val="single"/>
                <w:shd w:val="clear" w:color="auto" w:fill="FFFFFF"/>
                <w:lang w:val="uk-UA"/>
              </w:rPr>
              <w:t>Земельний кодекс України</w:t>
            </w:r>
          </w:p>
        </w:tc>
      </w:tr>
      <w:tr w:rsidR="00EC0376" w:rsidRPr="00820A65" w:rsidTr="000C2642">
        <w:trPr>
          <w:gridAfter w:val="1"/>
          <w:wAfter w:w="53" w:type="dxa"/>
          <w:trHeight w:val="775"/>
        </w:trPr>
        <w:tc>
          <w:tcPr>
            <w:tcW w:w="704" w:type="dxa"/>
          </w:tcPr>
          <w:p w:rsidR="00EC0376" w:rsidRDefault="00EF247D">
            <w:pPr>
              <w:rPr>
                <w:sz w:val="20"/>
                <w:szCs w:val="20"/>
                <w:lang w:val="uk-UA" w:eastAsia="uk-UA"/>
              </w:rPr>
            </w:pPr>
            <w:del w:id="211" w:author="PK" w:date="2021-12-08T17:45:00Z">
              <w:r w:rsidDel="0010190E">
                <w:rPr>
                  <w:sz w:val="20"/>
                  <w:szCs w:val="20"/>
                  <w:lang w:val="uk-UA" w:eastAsia="uk-UA"/>
                </w:rPr>
                <w:delText>47</w:delText>
              </w:r>
            </w:del>
            <w:ins w:id="212" w:author="PK" w:date="2021-12-08T17:45:00Z">
              <w:r w:rsidR="0010190E">
                <w:rPr>
                  <w:sz w:val="20"/>
                  <w:szCs w:val="20"/>
                  <w:lang w:val="uk-UA" w:eastAsia="uk-UA"/>
                </w:rPr>
                <w:t>54</w:t>
              </w:r>
            </w:ins>
            <w:r w:rsidR="00EC0376"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</w:tcPr>
          <w:p w:rsidR="00EC0376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00212</w:t>
            </w:r>
          </w:p>
        </w:tc>
        <w:tc>
          <w:tcPr>
            <w:tcW w:w="5886" w:type="dxa"/>
          </w:tcPr>
          <w:p w:rsidR="00EC0376" w:rsidRPr="00C043BA" w:rsidRDefault="00EC0376" w:rsidP="00EC0376">
            <w:pPr>
              <w:pStyle w:val="rvps14"/>
              <w:spacing w:before="150" w:beforeAutospacing="0" w:after="150" w:afterAutospacing="0"/>
              <w:rPr>
                <w:color w:val="000000" w:themeColor="text1"/>
                <w:rPrChange w:id="213" w:author="Сергій" w:date="2021-12-10T15:13:00Z">
                  <w:rPr>
                    <w:color w:val="333333"/>
                  </w:rPr>
                </w:rPrChange>
              </w:rPr>
            </w:pPr>
            <w:r w:rsidRPr="00C043BA">
              <w:rPr>
                <w:color w:val="000000" w:themeColor="text1"/>
                <w:rPrChange w:id="214" w:author="Сергій" w:date="2021-12-10T15:13:00Z">
                  <w:rPr>
                    <w:color w:val="333333"/>
                  </w:rPr>
                </w:rPrChange>
              </w:rPr>
              <w:t>Встановлення обмеженого платного або безоплатного користування чужою земельною ділянкою (сервітуту)</w:t>
            </w:r>
          </w:p>
        </w:tc>
        <w:tc>
          <w:tcPr>
            <w:tcW w:w="2424" w:type="dxa"/>
            <w:gridSpan w:val="2"/>
          </w:tcPr>
          <w:p w:rsidR="00EC0376" w:rsidRDefault="00EC0376" w:rsidP="00EC0376">
            <w:pPr>
              <w:jc w:val="center"/>
              <w:rPr>
                <w:color w:val="000099"/>
                <w:u w:val="single"/>
                <w:shd w:val="clear" w:color="auto" w:fill="FFFFFF"/>
                <w:lang w:val="uk-UA"/>
              </w:rPr>
            </w:pPr>
            <w:r>
              <w:rPr>
                <w:color w:val="000099"/>
                <w:u w:val="single"/>
                <w:shd w:val="clear" w:color="auto" w:fill="FFFFFF"/>
                <w:lang w:val="uk-UA"/>
              </w:rPr>
              <w:t>Цивільний кодекс</w:t>
            </w:r>
          </w:p>
          <w:p w:rsidR="00EC0376" w:rsidRDefault="00EC0376" w:rsidP="00EC0376">
            <w:pPr>
              <w:jc w:val="center"/>
              <w:rPr>
                <w:color w:val="000099"/>
                <w:u w:val="single"/>
                <w:shd w:val="clear" w:color="auto" w:fill="FFFFFF"/>
                <w:lang w:val="uk-UA"/>
              </w:rPr>
            </w:pPr>
            <w:r>
              <w:rPr>
                <w:color w:val="000099"/>
                <w:u w:val="single"/>
                <w:shd w:val="clear" w:color="auto" w:fill="FFFFFF"/>
                <w:lang w:val="uk-UA"/>
              </w:rPr>
              <w:t>Земельний кодекс</w:t>
            </w:r>
          </w:p>
        </w:tc>
      </w:tr>
      <w:tr w:rsidR="00EC0376" w:rsidRPr="00820A65" w:rsidTr="000C2642">
        <w:trPr>
          <w:gridAfter w:val="1"/>
          <w:wAfter w:w="53" w:type="dxa"/>
          <w:trHeight w:val="775"/>
        </w:trPr>
        <w:tc>
          <w:tcPr>
            <w:tcW w:w="704" w:type="dxa"/>
          </w:tcPr>
          <w:p w:rsidR="00EC0376" w:rsidRDefault="00EF247D">
            <w:pPr>
              <w:rPr>
                <w:sz w:val="20"/>
                <w:szCs w:val="20"/>
                <w:lang w:val="uk-UA" w:eastAsia="uk-UA"/>
              </w:rPr>
            </w:pPr>
            <w:del w:id="215" w:author="PK" w:date="2021-12-08T17:45:00Z">
              <w:r w:rsidDel="0010190E">
                <w:rPr>
                  <w:sz w:val="20"/>
                  <w:szCs w:val="20"/>
                  <w:lang w:val="uk-UA" w:eastAsia="uk-UA"/>
                </w:rPr>
                <w:delText>48</w:delText>
              </w:r>
            </w:del>
            <w:ins w:id="216" w:author="PK" w:date="2021-12-08T17:45:00Z">
              <w:r w:rsidR="0010190E">
                <w:rPr>
                  <w:sz w:val="20"/>
                  <w:szCs w:val="20"/>
                  <w:lang w:val="uk-UA" w:eastAsia="uk-UA"/>
                </w:rPr>
                <w:t>55</w:t>
              </w:r>
            </w:ins>
            <w:r w:rsidR="00EC0376"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</w:tcPr>
          <w:p w:rsidR="00EC0376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00214</w:t>
            </w:r>
          </w:p>
        </w:tc>
        <w:tc>
          <w:tcPr>
            <w:tcW w:w="5886" w:type="dxa"/>
          </w:tcPr>
          <w:p w:rsidR="00EC0376" w:rsidRPr="00C043BA" w:rsidRDefault="00EC0376" w:rsidP="00EC0376">
            <w:pPr>
              <w:pStyle w:val="rvps14"/>
              <w:spacing w:before="150" w:beforeAutospacing="0" w:after="150" w:afterAutospacing="0"/>
              <w:rPr>
                <w:color w:val="000000" w:themeColor="text1"/>
                <w:rPrChange w:id="217" w:author="Сергій" w:date="2021-12-10T15:13:00Z">
                  <w:rPr>
                    <w:color w:val="333333"/>
                  </w:rPr>
                </w:rPrChange>
              </w:rPr>
            </w:pPr>
            <w:r w:rsidRPr="00C043BA">
              <w:rPr>
                <w:color w:val="000000" w:themeColor="text1"/>
                <w:rPrChange w:id="218" w:author="Сергій" w:date="2021-12-10T15:13:00Z">
                  <w:rPr>
                    <w:color w:val="333333"/>
                  </w:rPr>
                </w:rPrChange>
              </w:rPr>
              <w:t>Затвердження технічної документації із землеустрою щодо встановлення (відновлення) меж земельної ділянки в натурі (на місцевості).</w:t>
            </w:r>
          </w:p>
        </w:tc>
        <w:tc>
          <w:tcPr>
            <w:tcW w:w="2424" w:type="dxa"/>
            <w:gridSpan w:val="2"/>
          </w:tcPr>
          <w:p w:rsidR="00EC0376" w:rsidRDefault="00EC0376" w:rsidP="00EC0376">
            <w:pPr>
              <w:jc w:val="center"/>
              <w:rPr>
                <w:color w:val="000099"/>
                <w:u w:val="single"/>
                <w:shd w:val="clear" w:color="auto" w:fill="FFFFFF"/>
                <w:lang w:val="uk-UA"/>
              </w:rPr>
            </w:pPr>
            <w:r>
              <w:rPr>
                <w:color w:val="000099"/>
                <w:u w:val="single"/>
                <w:shd w:val="clear" w:color="auto" w:fill="FFFFFF"/>
                <w:lang w:val="uk-UA"/>
              </w:rPr>
              <w:t>Земельний кодекс України, Закон України «Про землеустрій» Закон України «Про Державний земельний кадастр»</w:t>
            </w:r>
          </w:p>
        </w:tc>
      </w:tr>
      <w:tr w:rsidR="00EC0376" w:rsidRPr="0059403B" w:rsidTr="000C2642">
        <w:trPr>
          <w:gridAfter w:val="1"/>
          <w:wAfter w:w="53" w:type="dxa"/>
          <w:trHeight w:val="775"/>
        </w:trPr>
        <w:tc>
          <w:tcPr>
            <w:tcW w:w="704" w:type="dxa"/>
          </w:tcPr>
          <w:p w:rsidR="00EC0376" w:rsidRDefault="00EF247D">
            <w:pPr>
              <w:rPr>
                <w:sz w:val="20"/>
                <w:szCs w:val="20"/>
                <w:lang w:val="uk-UA" w:eastAsia="uk-UA"/>
              </w:rPr>
            </w:pPr>
            <w:del w:id="219" w:author="PK" w:date="2021-12-08T17:45:00Z">
              <w:r w:rsidDel="0010190E">
                <w:rPr>
                  <w:sz w:val="20"/>
                  <w:szCs w:val="20"/>
                  <w:lang w:val="uk-UA" w:eastAsia="uk-UA"/>
                </w:rPr>
                <w:delText>49</w:delText>
              </w:r>
            </w:del>
            <w:ins w:id="220" w:author="PK" w:date="2021-12-08T17:45:00Z">
              <w:r w:rsidR="0010190E">
                <w:rPr>
                  <w:sz w:val="20"/>
                  <w:szCs w:val="20"/>
                  <w:lang w:val="uk-UA" w:eastAsia="uk-UA"/>
                </w:rPr>
                <w:t>56</w:t>
              </w:r>
            </w:ins>
            <w:r w:rsidR="00EC0376"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</w:tcPr>
          <w:p w:rsidR="00EC0376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00244</w:t>
            </w:r>
          </w:p>
        </w:tc>
        <w:tc>
          <w:tcPr>
            <w:tcW w:w="5886" w:type="dxa"/>
          </w:tcPr>
          <w:p w:rsidR="00EC0376" w:rsidRPr="00C043BA" w:rsidRDefault="00EC0376" w:rsidP="00EC0376">
            <w:pPr>
              <w:pStyle w:val="rvps14"/>
              <w:spacing w:before="150" w:beforeAutospacing="0" w:after="150" w:afterAutospacing="0"/>
              <w:rPr>
                <w:color w:val="000000" w:themeColor="text1"/>
                <w:rPrChange w:id="221" w:author="Сергій" w:date="2021-12-10T15:13:00Z">
                  <w:rPr>
                    <w:color w:val="333333"/>
                  </w:rPr>
                </w:rPrChange>
              </w:rPr>
            </w:pPr>
            <w:r w:rsidRPr="00C043BA">
              <w:rPr>
                <w:color w:val="000000" w:themeColor="text1"/>
                <w:rPrChange w:id="222" w:author="Сергій" w:date="2021-12-10T15:13:00Z">
                  <w:rPr>
                    <w:color w:val="000000"/>
                  </w:rPr>
                </w:rPrChange>
              </w:rPr>
              <w:t>Видача довідки про наявність у фізичної осо</w:t>
            </w:r>
            <w:r w:rsidR="00B34C5D" w:rsidRPr="00C043BA">
              <w:rPr>
                <w:color w:val="000000" w:themeColor="text1"/>
                <w:rPrChange w:id="223" w:author="Сергій" w:date="2021-12-10T15:13:00Z">
                  <w:rPr>
                    <w:color w:val="000000"/>
                  </w:rPr>
                </w:rPrChange>
              </w:rPr>
              <w:t xml:space="preserve">би земельних ділянок </w:t>
            </w:r>
          </w:p>
        </w:tc>
        <w:tc>
          <w:tcPr>
            <w:tcW w:w="2424" w:type="dxa"/>
            <w:gridSpan w:val="2"/>
          </w:tcPr>
          <w:p w:rsidR="00B34C5D" w:rsidRPr="00B34C5D" w:rsidRDefault="00BE4564" w:rsidP="00B34C5D">
            <w:pPr>
              <w:spacing w:after="200"/>
              <w:rPr>
                <w:lang w:val="uk-UA" w:eastAsia="uk-UA"/>
              </w:rPr>
            </w:pPr>
            <w:hyperlink r:id="rId32" w:history="1">
              <w:r w:rsidR="00B34C5D" w:rsidRPr="00B34C5D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 w:eastAsia="uk-UA"/>
                </w:rPr>
                <w:t>Податковий кодекс України</w:t>
              </w:r>
            </w:hyperlink>
          </w:p>
          <w:p w:rsidR="00EC0376" w:rsidRDefault="00EC0376" w:rsidP="00EC0376">
            <w:pPr>
              <w:jc w:val="center"/>
              <w:rPr>
                <w:color w:val="000099"/>
                <w:u w:val="single"/>
                <w:shd w:val="clear" w:color="auto" w:fill="FFFFFF"/>
                <w:lang w:val="uk-UA"/>
              </w:rPr>
            </w:pPr>
          </w:p>
        </w:tc>
      </w:tr>
      <w:tr w:rsidR="008F3D40" w:rsidRPr="0059403B" w:rsidTr="000C2642">
        <w:trPr>
          <w:gridAfter w:val="1"/>
          <w:wAfter w:w="53" w:type="dxa"/>
          <w:trHeight w:val="775"/>
        </w:trPr>
        <w:tc>
          <w:tcPr>
            <w:tcW w:w="704" w:type="dxa"/>
            <w:vMerge w:val="restart"/>
          </w:tcPr>
          <w:p w:rsidR="008F3D40" w:rsidRDefault="00EF247D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5</w:t>
            </w:r>
            <w:del w:id="224" w:author="PK" w:date="2021-12-08T17:45:00Z">
              <w:r w:rsidDel="0010190E">
                <w:rPr>
                  <w:sz w:val="20"/>
                  <w:szCs w:val="20"/>
                  <w:lang w:val="uk-UA" w:eastAsia="uk-UA"/>
                </w:rPr>
                <w:delText>0</w:delText>
              </w:r>
            </w:del>
            <w:ins w:id="225" w:author="PK" w:date="2021-12-08T17:45:00Z">
              <w:r w:rsidR="0010190E">
                <w:rPr>
                  <w:sz w:val="20"/>
                  <w:szCs w:val="20"/>
                  <w:lang w:val="uk-UA" w:eastAsia="uk-UA"/>
                </w:rPr>
                <w:t>7</w:t>
              </w:r>
            </w:ins>
            <w:r w:rsidR="008F3D40"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  <w:vMerge w:val="restart"/>
          </w:tcPr>
          <w:p w:rsidR="008F3D40" w:rsidRDefault="008F3D40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00199</w:t>
            </w:r>
          </w:p>
        </w:tc>
        <w:tc>
          <w:tcPr>
            <w:tcW w:w="5886" w:type="dxa"/>
          </w:tcPr>
          <w:p w:rsidR="008F3D40" w:rsidRPr="00C043BA" w:rsidRDefault="008F3D40" w:rsidP="008F3D40">
            <w:pPr>
              <w:pStyle w:val="docdata"/>
              <w:spacing w:before="0" w:beforeAutospacing="0" w:after="200" w:afterAutospacing="0"/>
              <w:rPr>
                <w:color w:val="000000" w:themeColor="text1"/>
                <w:rPrChange w:id="226" w:author="Сергій" w:date="2021-12-10T15:13:00Z">
                  <w:rPr/>
                </w:rPrChange>
              </w:rPr>
            </w:pPr>
            <w:r w:rsidRPr="00C043BA">
              <w:rPr>
                <w:color w:val="000000" w:themeColor="text1"/>
                <w:rPrChange w:id="227" w:author="Сергій" w:date="2021-12-10T15:13:00Z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rPrChange>
              </w:rPr>
              <w:t>Надання дозволу на розроблення проекту землеустрою щодо відведення земельної ділянки у користування</w:t>
            </w:r>
          </w:p>
        </w:tc>
        <w:tc>
          <w:tcPr>
            <w:tcW w:w="2424" w:type="dxa"/>
            <w:gridSpan w:val="2"/>
            <w:vMerge w:val="restart"/>
          </w:tcPr>
          <w:p w:rsidR="008F3D40" w:rsidRDefault="008F3D40" w:rsidP="00EC0376">
            <w:pPr>
              <w:jc w:val="center"/>
              <w:rPr>
                <w:color w:val="000099"/>
                <w:u w:val="single"/>
                <w:shd w:val="clear" w:color="auto" w:fill="FFFFFF"/>
                <w:lang w:val="uk-UA"/>
              </w:rPr>
            </w:pPr>
          </w:p>
        </w:tc>
      </w:tr>
      <w:tr w:rsidR="008F3D40" w:rsidRPr="0059403B" w:rsidTr="000C2642">
        <w:trPr>
          <w:gridAfter w:val="1"/>
          <w:wAfter w:w="53" w:type="dxa"/>
          <w:trHeight w:val="775"/>
        </w:trPr>
        <w:tc>
          <w:tcPr>
            <w:tcW w:w="704" w:type="dxa"/>
            <w:vMerge/>
          </w:tcPr>
          <w:p w:rsidR="008F3D40" w:rsidRDefault="008F3D40" w:rsidP="00EC0376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vMerge/>
          </w:tcPr>
          <w:p w:rsidR="008F3D40" w:rsidRDefault="008F3D40" w:rsidP="00EC0376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886" w:type="dxa"/>
          </w:tcPr>
          <w:p w:rsidR="008F3D40" w:rsidRPr="00C043BA" w:rsidRDefault="008F3D40" w:rsidP="008F3D40">
            <w:pPr>
              <w:pStyle w:val="docdata"/>
              <w:spacing w:before="0" w:beforeAutospacing="0" w:after="200" w:afterAutospacing="0"/>
              <w:rPr>
                <w:color w:val="000000" w:themeColor="text1"/>
                <w:rPrChange w:id="228" w:author="Сергій" w:date="2021-12-10T15:13:00Z">
                  <w:rPr/>
                </w:rPrChange>
              </w:rPr>
            </w:pPr>
            <w:r w:rsidRPr="00C043BA">
              <w:rPr>
                <w:color w:val="000000" w:themeColor="text1"/>
                <w:rPrChange w:id="229" w:author="Сергій" w:date="2021-12-10T15:13:00Z">
                  <w:rPr>
                    <w:rFonts w:ascii="Calibri" w:hAnsi="Calibri" w:cs="Calibri"/>
                    <w:color w:val="FF0000"/>
                    <w:sz w:val="22"/>
                    <w:szCs w:val="22"/>
                  </w:rPr>
                </w:rPrChange>
              </w:rPr>
              <w:t>Розпорядження про надання дозволу на розроблення проекту землеустрою щодо відведення земельної ділянки державної власності з метою подальшої передачі в  постійне користування.</w:t>
            </w:r>
          </w:p>
        </w:tc>
        <w:tc>
          <w:tcPr>
            <w:tcW w:w="2424" w:type="dxa"/>
            <w:gridSpan w:val="2"/>
            <w:vMerge/>
          </w:tcPr>
          <w:p w:rsidR="008F3D40" w:rsidRDefault="008F3D40" w:rsidP="00EC0376">
            <w:pPr>
              <w:jc w:val="center"/>
              <w:rPr>
                <w:color w:val="000099"/>
                <w:u w:val="single"/>
                <w:shd w:val="clear" w:color="auto" w:fill="FFFFFF"/>
                <w:lang w:val="uk-UA"/>
              </w:rPr>
            </w:pPr>
          </w:p>
        </w:tc>
      </w:tr>
      <w:tr w:rsidR="008F3D40" w:rsidRPr="0059403B" w:rsidTr="000C2642">
        <w:trPr>
          <w:gridAfter w:val="1"/>
          <w:wAfter w:w="53" w:type="dxa"/>
          <w:trHeight w:val="775"/>
        </w:trPr>
        <w:tc>
          <w:tcPr>
            <w:tcW w:w="704" w:type="dxa"/>
            <w:vMerge/>
          </w:tcPr>
          <w:p w:rsidR="008F3D40" w:rsidRDefault="008F3D40" w:rsidP="00EC0376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vMerge/>
          </w:tcPr>
          <w:p w:rsidR="008F3D40" w:rsidRDefault="008F3D40" w:rsidP="00EC0376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886" w:type="dxa"/>
          </w:tcPr>
          <w:p w:rsidR="008F3D40" w:rsidRPr="00C043BA" w:rsidRDefault="008F3D40" w:rsidP="008F3D40">
            <w:pPr>
              <w:pStyle w:val="docdata"/>
              <w:spacing w:before="0" w:beforeAutospacing="0" w:after="200" w:afterAutospacing="0"/>
              <w:rPr>
                <w:color w:val="000000" w:themeColor="text1"/>
                <w:rPrChange w:id="230" w:author="Сергій" w:date="2021-12-10T15:13:00Z">
                  <w:rPr/>
                </w:rPrChange>
              </w:rPr>
            </w:pPr>
            <w:r w:rsidRPr="00C043BA">
              <w:rPr>
                <w:color w:val="000000" w:themeColor="text1"/>
                <w:rPrChange w:id="231" w:author="Сергій" w:date="2021-12-10T15:13:00Z">
                  <w:rPr>
                    <w:rFonts w:ascii="Calibri" w:hAnsi="Calibri" w:cs="Calibri"/>
                    <w:color w:val="FF0000"/>
                    <w:sz w:val="22"/>
                    <w:szCs w:val="22"/>
                  </w:rPr>
                </w:rPrChange>
              </w:rPr>
              <w:t>Розпорядження про надання дозволу на розроблення проекту землеустрою щодо відведення земельної ділянки державної власності з метою подальшої передачі в оренду.</w:t>
            </w:r>
          </w:p>
        </w:tc>
        <w:tc>
          <w:tcPr>
            <w:tcW w:w="2424" w:type="dxa"/>
            <w:gridSpan w:val="2"/>
            <w:vMerge/>
          </w:tcPr>
          <w:p w:rsidR="008F3D40" w:rsidRDefault="008F3D40" w:rsidP="00EC0376">
            <w:pPr>
              <w:jc w:val="center"/>
              <w:rPr>
                <w:color w:val="000099"/>
                <w:u w:val="single"/>
                <w:shd w:val="clear" w:color="auto" w:fill="FFFFFF"/>
                <w:lang w:val="uk-UA"/>
              </w:rPr>
            </w:pPr>
          </w:p>
        </w:tc>
      </w:tr>
      <w:tr w:rsidR="008F3D40" w:rsidRPr="0059403B" w:rsidTr="000C2642">
        <w:trPr>
          <w:gridAfter w:val="1"/>
          <w:wAfter w:w="53" w:type="dxa"/>
          <w:trHeight w:val="775"/>
        </w:trPr>
        <w:tc>
          <w:tcPr>
            <w:tcW w:w="704" w:type="dxa"/>
          </w:tcPr>
          <w:p w:rsidR="008F3D40" w:rsidRDefault="00EF247D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5</w:t>
            </w:r>
            <w:del w:id="232" w:author="PK" w:date="2021-12-08T17:45:00Z">
              <w:r w:rsidDel="0010190E">
                <w:rPr>
                  <w:sz w:val="20"/>
                  <w:szCs w:val="20"/>
                  <w:lang w:val="uk-UA" w:eastAsia="uk-UA"/>
                </w:rPr>
                <w:delText>1</w:delText>
              </w:r>
            </w:del>
            <w:ins w:id="233" w:author="PK" w:date="2021-12-08T17:45:00Z">
              <w:r w:rsidR="0010190E">
                <w:rPr>
                  <w:sz w:val="20"/>
                  <w:szCs w:val="20"/>
                  <w:lang w:val="uk-UA" w:eastAsia="uk-UA"/>
                </w:rPr>
                <w:t>8</w:t>
              </w:r>
            </w:ins>
            <w:r w:rsidR="00FC5545"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</w:tcPr>
          <w:p w:rsidR="008F3D40" w:rsidRDefault="00FC5545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00210</w:t>
            </w:r>
          </w:p>
        </w:tc>
        <w:tc>
          <w:tcPr>
            <w:tcW w:w="5886" w:type="dxa"/>
          </w:tcPr>
          <w:p w:rsidR="008F3D40" w:rsidRPr="00C043BA" w:rsidRDefault="00FC5545" w:rsidP="008F3D40">
            <w:pPr>
              <w:pStyle w:val="docdata"/>
              <w:spacing w:before="0" w:beforeAutospacing="0" w:after="200" w:afterAutospacing="0"/>
              <w:rPr>
                <w:color w:val="000000" w:themeColor="text1"/>
                <w:rPrChange w:id="234" w:author="Сергій" w:date="2021-12-10T15:13:00Z">
                  <w:rPr>
                    <w:rFonts w:ascii="Calibri" w:hAnsi="Calibri" w:cs="Calibri"/>
                    <w:color w:val="FF0000"/>
                    <w:sz w:val="22"/>
                    <w:szCs w:val="22"/>
                  </w:rPr>
                </w:rPrChange>
              </w:rPr>
            </w:pPr>
            <w:r w:rsidRPr="00C043BA">
              <w:rPr>
                <w:rStyle w:val="1852"/>
                <w:color w:val="000000" w:themeColor="text1"/>
                <w:rPrChange w:id="235" w:author="Сергій" w:date="2021-12-10T15:13:00Z">
                  <w:rPr>
                    <w:rStyle w:val="1852"/>
                    <w:rFonts w:ascii="Calibri" w:hAnsi="Calibri" w:cs="Calibri"/>
                    <w:color w:val="000000"/>
                    <w:sz w:val="22"/>
                    <w:szCs w:val="22"/>
                  </w:rPr>
                </w:rPrChange>
              </w:rPr>
              <w:t>Надання</w:t>
            </w:r>
            <w:r w:rsidRPr="00C043BA">
              <w:rPr>
                <w:color w:val="000000" w:themeColor="text1"/>
                <w:rPrChange w:id="236" w:author="Сергій" w:date="2021-12-10T15:13:00Z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rPrChange>
              </w:rPr>
              <w:t> дозволу на розроблення проекту землеустрою, що забезпечує еколого-економічне обґрунтування сівозміни та впорядкування </w:t>
            </w:r>
            <w:proofErr w:type="spellStart"/>
            <w:r w:rsidRPr="00C043BA">
              <w:rPr>
                <w:color w:val="000000" w:themeColor="text1"/>
                <w:rPrChange w:id="237" w:author="Сергій" w:date="2021-12-10T15:13:00Z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rPrChange>
              </w:rPr>
              <w:t>угід</w:t>
            </w:r>
            <w:proofErr w:type="spellEnd"/>
          </w:p>
        </w:tc>
        <w:tc>
          <w:tcPr>
            <w:tcW w:w="2424" w:type="dxa"/>
            <w:gridSpan w:val="2"/>
          </w:tcPr>
          <w:p w:rsidR="00FC5545" w:rsidRPr="00FC5545" w:rsidRDefault="00BE4564" w:rsidP="00FC5545">
            <w:pPr>
              <w:spacing w:after="200"/>
              <w:rPr>
                <w:lang w:val="uk-UA" w:eastAsia="uk-UA"/>
              </w:rPr>
            </w:pPr>
            <w:hyperlink r:id="rId33" w:history="1">
              <w:r w:rsidR="00FC5545" w:rsidRPr="00FC5545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 w:eastAsia="uk-UA"/>
                </w:rPr>
                <w:t>Закон України</w:t>
              </w:r>
            </w:hyperlink>
            <w:r w:rsidR="00FC5545" w:rsidRPr="00FC5545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“Про Державний земельний кадастр”</w:t>
            </w:r>
          </w:p>
          <w:p w:rsidR="008F3D40" w:rsidRDefault="008F3D40" w:rsidP="00EC0376">
            <w:pPr>
              <w:jc w:val="center"/>
              <w:rPr>
                <w:color w:val="000099"/>
                <w:u w:val="single"/>
                <w:shd w:val="clear" w:color="auto" w:fill="FFFFFF"/>
                <w:lang w:val="uk-UA"/>
              </w:rPr>
            </w:pPr>
          </w:p>
        </w:tc>
      </w:tr>
      <w:tr w:rsidR="00FC5545" w:rsidRPr="0059403B" w:rsidTr="000C2642">
        <w:trPr>
          <w:gridAfter w:val="1"/>
          <w:wAfter w:w="53" w:type="dxa"/>
          <w:trHeight w:val="775"/>
        </w:trPr>
        <w:tc>
          <w:tcPr>
            <w:tcW w:w="704" w:type="dxa"/>
          </w:tcPr>
          <w:p w:rsidR="00FC5545" w:rsidRDefault="00EF247D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lastRenderedPageBreak/>
              <w:t>5</w:t>
            </w:r>
            <w:del w:id="238" w:author="PK" w:date="2021-12-08T17:45:00Z">
              <w:r w:rsidDel="0010190E">
                <w:rPr>
                  <w:sz w:val="20"/>
                  <w:szCs w:val="20"/>
                  <w:lang w:val="uk-UA" w:eastAsia="uk-UA"/>
                </w:rPr>
                <w:delText>2</w:delText>
              </w:r>
            </w:del>
            <w:ins w:id="239" w:author="PK" w:date="2021-12-08T17:45:00Z">
              <w:r w:rsidR="0010190E">
                <w:rPr>
                  <w:sz w:val="20"/>
                  <w:szCs w:val="20"/>
                  <w:lang w:val="uk-UA" w:eastAsia="uk-UA"/>
                </w:rPr>
                <w:t>9</w:t>
              </w:r>
            </w:ins>
            <w:r w:rsidR="00151078"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</w:tcPr>
          <w:p w:rsidR="00FC5545" w:rsidRDefault="00FC5545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00198</w:t>
            </w:r>
          </w:p>
        </w:tc>
        <w:tc>
          <w:tcPr>
            <w:tcW w:w="5886" w:type="dxa"/>
          </w:tcPr>
          <w:p w:rsidR="00FC5545" w:rsidRPr="00C043BA" w:rsidRDefault="00FC5545" w:rsidP="008F3D40">
            <w:pPr>
              <w:pStyle w:val="docdata"/>
              <w:spacing w:before="0" w:beforeAutospacing="0" w:after="200" w:afterAutospacing="0"/>
              <w:rPr>
                <w:rStyle w:val="1852"/>
                <w:color w:val="000000" w:themeColor="text1"/>
                <w:rPrChange w:id="240" w:author="Сергій" w:date="2021-12-10T15:13:00Z">
                  <w:rPr>
                    <w:rStyle w:val="1852"/>
                    <w:lang w:val="ru-RU" w:eastAsia="ru-RU"/>
                  </w:rPr>
                </w:rPrChange>
              </w:rPr>
            </w:pPr>
            <w:r w:rsidRPr="00C043BA">
              <w:rPr>
                <w:color w:val="000000" w:themeColor="text1"/>
                <w:rPrChange w:id="241" w:author="Сергій" w:date="2021-12-10T15:13:00Z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rPrChange>
              </w:rPr>
              <w:t>Розпорядження про надання згоди на передачу орендованої земельної ділянки в суборенду</w:t>
            </w:r>
          </w:p>
        </w:tc>
        <w:tc>
          <w:tcPr>
            <w:tcW w:w="2424" w:type="dxa"/>
            <w:gridSpan w:val="2"/>
          </w:tcPr>
          <w:p w:rsidR="008A0266" w:rsidRPr="008A0266" w:rsidRDefault="00BE4564" w:rsidP="008A0266">
            <w:pPr>
              <w:spacing w:after="200"/>
              <w:rPr>
                <w:lang w:val="uk-UA" w:eastAsia="uk-UA"/>
              </w:rPr>
            </w:pPr>
            <w:hyperlink r:id="rId34" w:history="1">
              <w:r w:rsidR="008A0266" w:rsidRPr="008A026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 w:eastAsia="uk-UA"/>
                </w:rPr>
                <w:t>Закон України</w:t>
              </w:r>
            </w:hyperlink>
            <w:r w:rsidR="008A0266" w:rsidRPr="008A0266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“Про оренду землі”</w:t>
            </w:r>
          </w:p>
          <w:p w:rsidR="00FC5545" w:rsidRPr="00FC5545" w:rsidRDefault="00FC5545" w:rsidP="00FC5545">
            <w:pPr>
              <w:spacing w:after="200"/>
              <w:rPr>
                <w:lang w:val="uk-UA" w:eastAsia="uk-UA"/>
              </w:rPr>
            </w:pPr>
          </w:p>
        </w:tc>
      </w:tr>
      <w:tr w:rsidR="008A0266" w:rsidRPr="0059403B" w:rsidTr="000C2642">
        <w:trPr>
          <w:gridAfter w:val="1"/>
          <w:wAfter w:w="53" w:type="dxa"/>
          <w:trHeight w:val="775"/>
        </w:trPr>
        <w:tc>
          <w:tcPr>
            <w:tcW w:w="704" w:type="dxa"/>
          </w:tcPr>
          <w:p w:rsidR="008A0266" w:rsidRDefault="00EF247D">
            <w:pPr>
              <w:rPr>
                <w:sz w:val="20"/>
                <w:szCs w:val="20"/>
                <w:lang w:val="uk-UA" w:eastAsia="uk-UA"/>
              </w:rPr>
            </w:pPr>
            <w:del w:id="242" w:author="PK" w:date="2021-12-08T17:45:00Z">
              <w:r w:rsidDel="0010190E">
                <w:rPr>
                  <w:sz w:val="20"/>
                  <w:szCs w:val="20"/>
                  <w:lang w:val="uk-UA" w:eastAsia="uk-UA"/>
                </w:rPr>
                <w:delText>53</w:delText>
              </w:r>
            </w:del>
            <w:ins w:id="243" w:author="PK" w:date="2021-12-08T17:45:00Z">
              <w:r w:rsidR="0010190E">
                <w:rPr>
                  <w:sz w:val="20"/>
                  <w:szCs w:val="20"/>
                  <w:lang w:val="uk-UA" w:eastAsia="uk-UA"/>
                </w:rPr>
                <w:t>60</w:t>
              </w:r>
            </w:ins>
            <w:r w:rsidR="00151078"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</w:tcPr>
          <w:p w:rsidR="008A0266" w:rsidRDefault="008A026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00213</w:t>
            </w:r>
          </w:p>
        </w:tc>
        <w:tc>
          <w:tcPr>
            <w:tcW w:w="5886" w:type="dxa"/>
          </w:tcPr>
          <w:p w:rsidR="008A0266" w:rsidRPr="00C043BA" w:rsidRDefault="008A0266" w:rsidP="008F3D40">
            <w:pPr>
              <w:pStyle w:val="docdata"/>
              <w:spacing w:before="0" w:beforeAutospacing="0" w:after="200" w:afterAutospacing="0"/>
              <w:rPr>
                <w:color w:val="000000" w:themeColor="text1"/>
                <w:rPrChange w:id="244" w:author="Сергій" w:date="2021-12-10T15:13:00Z">
                  <w:rPr/>
                </w:rPrChange>
              </w:rPr>
            </w:pPr>
            <w:r w:rsidRPr="00C043BA">
              <w:rPr>
                <w:color w:val="000000" w:themeColor="text1"/>
                <w:rPrChange w:id="245" w:author="Сергій" w:date="2021-12-10T15:13:00Z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rPrChange>
              </w:rPr>
              <w:t>Надання права користування чужою земельною ділянкою для забудови (</w:t>
            </w:r>
            <w:proofErr w:type="spellStart"/>
            <w:r w:rsidRPr="00C043BA">
              <w:rPr>
                <w:color w:val="000000" w:themeColor="text1"/>
                <w:rPrChange w:id="246" w:author="Сергій" w:date="2021-12-10T15:13:00Z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rPrChange>
              </w:rPr>
              <w:t>суперфіцій</w:t>
            </w:r>
            <w:proofErr w:type="spellEnd"/>
            <w:r w:rsidRPr="00C043BA">
              <w:rPr>
                <w:color w:val="000000" w:themeColor="text1"/>
                <w:rPrChange w:id="247" w:author="Сергій" w:date="2021-12-10T15:13:00Z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rPrChange>
              </w:rPr>
              <w:t>)</w:t>
            </w:r>
          </w:p>
        </w:tc>
        <w:tc>
          <w:tcPr>
            <w:tcW w:w="2424" w:type="dxa"/>
            <w:gridSpan w:val="2"/>
          </w:tcPr>
          <w:p w:rsidR="008A0266" w:rsidRPr="008A0266" w:rsidRDefault="00BE4564" w:rsidP="008A0266">
            <w:pPr>
              <w:spacing w:after="200"/>
              <w:rPr>
                <w:lang w:val="uk-UA" w:eastAsia="uk-UA"/>
              </w:rPr>
            </w:pPr>
            <w:hyperlink r:id="rId35" w:history="1">
              <w:r w:rsidR="008A0266" w:rsidRPr="008A026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 w:eastAsia="uk-UA"/>
                </w:rPr>
                <w:t>Закон України</w:t>
              </w:r>
            </w:hyperlink>
            <w:r w:rsidR="008A0266" w:rsidRPr="008A0266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“Про Державний земельний кадастр”</w:t>
            </w:r>
          </w:p>
        </w:tc>
      </w:tr>
      <w:tr w:rsidR="008A0266" w:rsidRPr="0059403B" w:rsidTr="000C2642">
        <w:trPr>
          <w:gridAfter w:val="1"/>
          <w:wAfter w:w="53" w:type="dxa"/>
          <w:trHeight w:val="775"/>
        </w:trPr>
        <w:tc>
          <w:tcPr>
            <w:tcW w:w="704" w:type="dxa"/>
          </w:tcPr>
          <w:p w:rsidR="008A0266" w:rsidRDefault="00EF247D">
            <w:pPr>
              <w:rPr>
                <w:sz w:val="20"/>
                <w:szCs w:val="20"/>
                <w:lang w:val="uk-UA" w:eastAsia="uk-UA"/>
              </w:rPr>
            </w:pPr>
            <w:del w:id="248" w:author="PK" w:date="2021-12-08T17:45:00Z">
              <w:r w:rsidDel="0010190E">
                <w:rPr>
                  <w:sz w:val="20"/>
                  <w:szCs w:val="20"/>
                  <w:lang w:val="uk-UA" w:eastAsia="uk-UA"/>
                </w:rPr>
                <w:delText>54</w:delText>
              </w:r>
            </w:del>
            <w:ins w:id="249" w:author="PK" w:date="2021-12-08T17:45:00Z">
              <w:r w:rsidR="0010190E">
                <w:rPr>
                  <w:sz w:val="20"/>
                  <w:szCs w:val="20"/>
                  <w:lang w:val="uk-UA" w:eastAsia="uk-UA"/>
                </w:rPr>
                <w:t>61</w:t>
              </w:r>
            </w:ins>
            <w:r w:rsidR="00151078"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</w:tcPr>
          <w:p w:rsidR="008A0266" w:rsidRDefault="008A026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00066</w:t>
            </w:r>
          </w:p>
        </w:tc>
        <w:tc>
          <w:tcPr>
            <w:tcW w:w="5886" w:type="dxa"/>
          </w:tcPr>
          <w:p w:rsidR="008A0266" w:rsidRPr="00C043BA" w:rsidRDefault="008A0266" w:rsidP="008F3D40">
            <w:pPr>
              <w:pStyle w:val="docdata"/>
              <w:spacing w:before="0" w:beforeAutospacing="0" w:after="200" w:afterAutospacing="0"/>
              <w:rPr>
                <w:color w:val="000000" w:themeColor="text1"/>
                <w:rPrChange w:id="250" w:author="Сергій" w:date="2021-12-10T15:13:00Z">
                  <w:rPr/>
                </w:rPrChange>
              </w:rPr>
            </w:pPr>
            <w:r w:rsidRPr="00C043BA">
              <w:rPr>
                <w:color w:val="000000" w:themeColor="text1"/>
                <w:rPrChange w:id="251" w:author="Сергій" w:date="2021-12-10T15:13:00Z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rPrChange>
              </w:rPr>
              <w:t>Видача відомостей з документації із землеустрою, що включена до Державного фонду документації із землеустрою</w:t>
            </w:r>
          </w:p>
        </w:tc>
        <w:tc>
          <w:tcPr>
            <w:tcW w:w="2424" w:type="dxa"/>
            <w:gridSpan w:val="2"/>
          </w:tcPr>
          <w:p w:rsidR="008A0266" w:rsidRPr="008A0266" w:rsidRDefault="00BE4564" w:rsidP="008A0266">
            <w:pPr>
              <w:spacing w:after="200"/>
              <w:rPr>
                <w:lang w:val="uk-UA" w:eastAsia="uk-UA"/>
              </w:rPr>
            </w:pPr>
            <w:hyperlink r:id="rId36" w:history="1">
              <w:r w:rsidR="008A0266" w:rsidRPr="008A026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 w:eastAsia="uk-UA"/>
                </w:rPr>
                <w:t>Закон України</w:t>
              </w:r>
            </w:hyperlink>
            <w:r w:rsidR="008A0266" w:rsidRPr="008A0266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“Про землеустрій”</w:t>
            </w:r>
          </w:p>
          <w:p w:rsidR="008A0266" w:rsidRPr="008A0266" w:rsidRDefault="008A0266" w:rsidP="008A0266">
            <w:pPr>
              <w:spacing w:after="200"/>
              <w:rPr>
                <w:lang w:val="uk-UA" w:eastAsia="uk-UA"/>
              </w:rPr>
            </w:pPr>
          </w:p>
        </w:tc>
      </w:tr>
      <w:tr w:rsidR="008A0266" w:rsidRPr="0059403B" w:rsidTr="000C2642">
        <w:trPr>
          <w:gridAfter w:val="1"/>
          <w:wAfter w:w="53" w:type="dxa"/>
          <w:trHeight w:val="775"/>
        </w:trPr>
        <w:tc>
          <w:tcPr>
            <w:tcW w:w="704" w:type="dxa"/>
          </w:tcPr>
          <w:p w:rsidR="008A0266" w:rsidRDefault="00EF247D">
            <w:pPr>
              <w:rPr>
                <w:sz w:val="20"/>
                <w:szCs w:val="20"/>
                <w:lang w:val="uk-UA" w:eastAsia="uk-UA"/>
              </w:rPr>
            </w:pPr>
            <w:del w:id="252" w:author="PK" w:date="2021-12-08T17:46:00Z">
              <w:r w:rsidDel="0010190E">
                <w:rPr>
                  <w:sz w:val="20"/>
                  <w:szCs w:val="20"/>
                  <w:lang w:val="uk-UA" w:eastAsia="uk-UA"/>
                </w:rPr>
                <w:delText>55</w:delText>
              </w:r>
            </w:del>
            <w:ins w:id="253" w:author="PK" w:date="2021-12-08T17:46:00Z">
              <w:r w:rsidR="0010190E">
                <w:rPr>
                  <w:sz w:val="20"/>
                  <w:szCs w:val="20"/>
                  <w:lang w:val="uk-UA" w:eastAsia="uk-UA"/>
                </w:rPr>
                <w:t>62</w:t>
              </w:r>
            </w:ins>
            <w:r w:rsidR="00151078"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</w:tcPr>
          <w:p w:rsidR="008A0266" w:rsidRDefault="008A026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00068</w:t>
            </w:r>
          </w:p>
        </w:tc>
        <w:tc>
          <w:tcPr>
            <w:tcW w:w="5886" w:type="dxa"/>
          </w:tcPr>
          <w:p w:rsidR="008A0266" w:rsidRPr="00C043BA" w:rsidRDefault="008A0266" w:rsidP="008F3D40">
            <w:pPr>
              <w:pStyle w:val="docdata"/>
              <w:spacing w:before="0" w:beforeAutospacing="0" w:after="200" w:afterAutospacing="0"/>
              <w:rPr>
                <w:color w:val="000000" w:themeColor="text1"/>
                <w:rPrChange w:id="254" w:author="Сергій" w:date="2021-12-10T15:13:00Z">
                  <w:rPr/>
                </w:rPrChange>
              </w:rPr>
            </w:pPr>
            <w:r w:rsidRPr="00C043BA">
              <w:rPr>
                <w:color w:val="000000" w:themeColor="text1"/>
                <w:rPrChange w:id="255" w:author="Сергій" w:date="2021-12-10T15:13:00Z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rPrChange>
              </w:rPr>
              <w:t>Видача витягу з технічної документації про нормативну грошову оцінку земельної ділянки</w:t>
            </w:r>
          </w:p>
        </w:tc>
        <w:tc>
          <w:tcPr>
            <w:tcW w:w="2424" w:type="dxa"/>
            <w:gridSpan w:val="2"/>
          </w:tcPr>
          <w:p w:rsidR="008A0266" w:rsidRPr="008A0266" w:rsidRDefault="00BE4564" w:rsidP="008A0266">
            <w:pPr>
              <w:spacing w:after="200"/>
              <w:rPr>
                <w:lang w:val="uk-UA" w:eastAsia="uk-UA"/>
              </w:rPr>
            </w:pPr>
            <w:hyperlink r:id="rId37" w:history="1">
              <w:r w:rsidR="008A0266" w:rsidRPr="008A026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 w:eastAsia="uk-UA"/>
                </w:rPr>
                <w:t>Закон України</w:t>
              </w:r>
            </w:hyperlink>
            <w:r w:rsidR="008A0266" w:rsidRPr="008A0266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“Про оцінку земель”</w:t>
            </w:r>
          </w:p>
          <w:p w:rsidR="008A0266" w:rsidRPr="008A0266" w:rsidRDefault="008A0266" w:rsidP="008A0266">
            <w:pPr>
              <w:spacing w:after="200"/>
              <w:rPr>
                <w:lang w:val="uk-UA" w:eastAsia="uk-UA"/>
              </w:rPr>
            </w:pPr>
          </w:p>
        </w:tc>
      </w:tr>
      <w:tr w:rsidR="008A0266" w:rsidRPr="0059403B" w:rsidTr="000C2642">
        <w:trPr>
          <w:gridAfter w:val="1"/>
          <w:wAfter w:w="53" w:type="dxa"/>
          <w:trHeight w:val="775"/>
        </w:trPr>
        <w:tc>
          <w:tcPr>
            <w:tcW w:w="704" w:type="dxa"/>
          </w:tcPr>
          <w:p w:rsidR="008A0266" w:rsidRDefault="00EF247D">
            <w:pPr>
              <w:rPr>
                <w:sz w:val="20"/>
                <w:szCs w:val="20"/>
                <w:lang w:val="uk-UA" w:eastAsia="uk-UA"/>
              </w:rPr>
            </w:pPr>
            <w:del w:id="256" w:author="PK" w:date="2021-12-08T17:46:00Z">
              <w:r w:rsidDel="0010190E">
                <w:rPr>
                  <w:sz w:val="20"/>
                  <w:szCs w:val="20"/>
                  <w:lang w:val="uk-UA" w:eastAsia="uk-UA"/>
                </w:rPr>
                <w:delText>56</w:delText>
              </w:r>
            </w:del>
            <w:ins w:id="257" w:author="PK" w:date="2021-12-08T17:46:00Z">
              <w:r w:rsidR="0010190E">
                <w:rPr>
                  <w:sz w:val="20"/>
                  <w:szCs w:val="20"/>
                  <w:lang w:val="uk-UA" w:eastAsia="uk-UA"/>
                </w:rPr>
                <w:t>63</w:t>
              </w:r>
            </w:ins>
            <w:r w:rsidR="00151078"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  <w:vMerge w:val="restart"/>
          </w:tcPr>
          <w:p w:rsidR="008A0266" w:rsidRDefault="008A026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01161</w:t>
            </w:r>
          </w:p>
        </w:tc>
        <w:tc>
          <w:tcPr>
            <w:tcW w:w="5886" w:type="dxa"/>
          </w:tcPr>
          <w:p w:rsidR="008A0266" w:rsidRPr="00C043BA" w:rsidRDefault="008A0266" w:rsidP="008F3D40">
            <w:pPr>
              <w:pStyle w:val="docdata"/>
              <w:spacing w:before="0" w:beforeAutospacing="0" w:after="200" w:afterAutospacing="0"/>
              <w:rPr>
                <w:color w:val="000000" w:themeColor="text1"/>
                <w:rPrChange w:id="258" w:author="Сергій" w:date="2021-12-10T15:13:00Z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rPrChange>
              </w:rPr>
            </w:pPr>
            <w:r w:rsidRPr="00C043BA">
              <w:rPr>
                <w:color w:val="000000" w:themeColor="text1"/>
                <w:rPrChange w:id="259" w:author="Сергій" w:date="2021-12-10T15:13:00Z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rPrChange>
              </w:rPr>
              <w:t>Видача рішення про передачу у власність, надання у постійне користування та оренду земельних ділянок, що перебувають у комунальній власності</w:t>
            </w:r>
          </w:p>
        </w:tc>
        <w:tc>
          <w:tcPr>
            <w:tcW w:w="2424" w:type="dxa"/>
            <w:gridSpan w:val="2"/>
          </w:tcPr>
          <w:p w:rsidR="008A0266" w:rsidRPr="008A0266" w:rsidRDefault="00BE4564" w:rsidP="008A0266">
            <w:pPr>
              <w:spacing w:after="200"/>
              <w:rPr>
                <w:lang w:val="uk-UA" w:eastAsia="uk-UA"/>
              </w:rPr>
            </w:pPr>
            <w:hyperlink r:id="rId38" w:history="1">
              <w:r w:rsidR="008A0266" w:rsidRPr="008A026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 w:eastAsia="uk-UA"/>
                </w:rPr>
                <w:t>Земельний кодекс України</w:t>
              </w:r>
            </w:hyperlink>
            <w:r w:rsidR="008A0266" w:rsidRPr="008A0266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, </w:t>
            </w:r>
            <w:hyperlink r:id="rId39" w:history="1">
              <w:r w:rsidR="008A0266" w:rsidRPr="008A026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 w:eastAsia="uk-UA"/>
                </w:rPr>
                <w:t>Закон України</w:t>
              </w:r>
            </w:hyperlink>
            <w:r w:rsidR="008A0266" w:rsidRPr="008A0266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“Про Перелік документів дозвільного характеру у сфері господарської діяльності”</w:t>
            </w:r>
          </w:p>
          <w:p w:rsidR="008A0266" w:rsidRPr="008A0266" w:rsidRDefault="008A0266" w:rsidP="008A0266">
            <w:pPr>
              <w:spacing w:after="200"/>
              <w:rPr>
                <w:lang w:val="uk-UA" w:eastAsia="uk-UA"/>
              </w:rPr>
            </w:pPr>
          </w:p>
        </w:tc>
      </w:tr>
      <w:tr w:rsidR="00151078" w:rsidRPr="0059403B" w:rsidTr="000C2642">
        <w:trPr>
          <w:gridAfter w:val="1"/>
          <w:wAfter w:w="53" w:type="dxa"/>
          <w:trHeight w:val="775"/>
        </w:trPr>
        <w:tc>
          <w:tcPr>
            <w:tcW w:w="704" w:type="dxa"/>
            <w:vMerge w:val="restart"/>
          </w:tcPr>
          <w:p w:rsidR="00151078" w:rsidRDefault="00EF247D" w:rsidP="00360935">
            <w:pPr>
              <w:rPr>
                <w:sz w:val="20"/>
                <w:szCs w:val="20"/>
                <w:lang w:val="uk-UA" w:eastAsia="uk-UA"/>
              </w:rPr>
            </w:pPr>
            <w:del w:id="260" w:author="PK" w:date="2021-12-08T17:33:00Z">
              <w:r w:rsidDel="00360935">
                <w:rPr>
                  <w:sz w:val="20"/>
                  <w:szCs w:val="20"/>
                  <w:lang w:val="uk-UA" w:eastAsia="uk-UA"/>
                </w:rPr>
                <w:delText>57</w:delText>
              </w:r>
              <w:r w:rsidR="00151078" w:rsidDel="00360935">
                <w:rPr>
                  <w:sz w:val="20"/>
                  <w:szCs w:val="20"/>
                  <w:lang w:val="uk-UA" w:eastAsia="uk-UA"/>
                </w:rPr>
                <w:delText>)</w:delText>
              </w:r>
            </w:del>
          </w:p>
        </w:tc>
        <w:tc>
          <w:tcPr>
            <w:tcW w:w="851" w:type="dxa"/>
            <w:vMerge/>
          </w:tcPr>
          <w:p w:rsidR="00151078" w:rsidRDefault="00151078" w:rsidP="00EC0376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886" w:type="dxa"/>
          </w:tcPr>
          <w:p w:rsidR="00151078" w:rsidRPr="00C043BA" w:rsidRDefault="00151078" w:rsidP="008A0266">
            <w:pPr>
              <w:pStyle w:val="docdata"/>
              <w:spacing w:before="0" w:beforeAutospacing="0" w:after="200" w:afterAutospacing="0"/>
              <w:rPr>
                <w:color w:val="000000" w:themeColor="text1"/>
                <w:rPrChange w:id="261" w:author="Сергій" w:date="2021-12-10T15:13:00Z">
                  <w:rPr/>
                </w:rPrChange>
              </w:rPr>
            </w:pPr>
            <w:r w:rsidRPr="00C043BA">
              <w:rPr>
                <w:color w:val="000000" w:themeColor="text1"/>
                <w:rPrChange w:id="262" w:author="Сергій" w:date="2021-12-10T15:13:00Z">
                  <w:rPr>
                    <w:rFonts w:ascii="Calibri" w:hAnsi="Calibri" w:cs="Calibri"/>
                    <w:color w:val="FF0000"/>
                    <w:sz w:val="22"/>
                    <w:szCs w:val="22"/>
                  </w:rPr>
                </w:rPrChange>
              </w:rPr>
              <w:t>Розпорядження про надання земельної ділянки державної власності у постійне користування(у разі надання земельної ділянки, зареєстрованої в Державному земельному кадастрі відповідно до Закону України «Про Державний земельний кадастр», право власності на яку зареєстровано у Державному реєстрі речових прав на нерухоме майно, без зміни її меж та цільового призначення).</w:t>
            </w:r>
          </w:p>
          <w:p w:rsidR="00151078" w:rsidRPr="00C043BA" w:rsidRDefault="00151078" w:rsidP="008F3D40">
            <w:pPr>
              <w:pStyle w:val="docdata"/>
              <w:spacing w:before="0" w:beforeAutospacing="0" w:after="200" w:afterAutospacing="0"/>
              <w:rPr>
                <w:color w:val="000000" w:themeColor="text1"/>
                <w:rPrChange w:id="263" w:author="Сергій" w:date="2021-12-10T15:13:00Z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rPrChange>
              </w:rPr>
            </w:pPr>
          </w:p>
        </w:tc>
        <w:tc>
          <w:tcPr>
            <w:tcW w:w="2424" w:type="dxa"/>
            <w:gridSpan w:val="2"/>
            <w:vMerge w:val="restart"/>
          </w:tcPr>
          <w:p w:rsidR="00151078" w:rsidRPr="008A0266" w:rsidRDefault="00151078" w:rsidP="008A0266">
            <w:pPr>
              <w:spacing w:after="200"/>
              <w:rPr>
                <w:lang w:val="uk-UA" w:eastAsia="uk-UA"/>
              </w:rPr>
            </w:pPr>
          </w:p>
        </w:tc>
      </w:tr>
      <w:tr w:rsidR="00151078" w:rsidRPr="0059403B" w:rsidTr="000C2642">
        <w:trPr>
          <w:gridAfter w:val="1"/>
          <w:wAfter w:w="53" w:type="dxa"/>
          <w:trHeight w:val="775"/>
        </w:trPr>
        <w:tc>
          <w:tcPr>
            <w:tcW w:w="704" w:type="dxa"/>
            <w:vMerge/>
          </w:tcPr>
          <w:p w:rsidR="00151078" w:rsidRDefault="00151078" w:rsidP="00EC0376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vMerge/>
          </w:tcPr>
          <w:p w:rsidR="00151078" w:rsidRDefault="00151078" w:rsidP="00EC0376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886" w:type="dxa"/>
          </w:tcPr>
          <w:p w:rsidR="00151078" w:rsidRPr="00C043BA" w:rsidRDefault="00151078" w:rsidP="008A0266">
            <w:pPr>
              <w:pStyle w:val="docdata"/>
              <w:spacing w:before="0" w:beforeAutospacing="0" w:after="200" w:afterAutospacing="0"/>
              <w:rPr>
                <w:color w:val="000000" w:themeColor="text1"/>
                <w:rPrChange w:id="264" w:author="Сергій" w:date="2021-12-10T15:13:00Z">
                  <w:rPr/>
                </w:rPrChange>
              </w:rPr>
            </w:pPr>
            <w:r w:rsidRPr="00C043BA">
              <w:rPr>
                <w:color w:val="000000" w:themeColor="text1"/>
                <w:rPrChange w:id="265" w:author="Сергій" w:date="2021-12-10T15:13:00Z">
                  <w:rPr>
                    <w:rFonts w:ascii="Calibri" w:hAnsi="Calibri" w:cs="Calibri"/>
                    <w:color w:val="FF0000"/>
                    <w:sz w:val="22"/>
                    <w:szCs w:val="22"/>
                  </w:rPr>
                </w:rPrChange>
              </w:rPr>
              <w:t>Розпорядження про надання земельної ділянки державної власності в оренду(у разі надання земельної ділянки, зареєстрованої в Державному земельному кадастрі відповідно до Закону України «Про Державний земельний кадастр», право власності на яку зареєстровано у Державному реєстрі речових прав на нерухоме майно, без зміни її меж та цільового призначення).</w:t>
            </w:r>
          </w:p>
          <w:p w:rsidR="00151078" w:rsidRPr="00C043BA" w:rsidRDefault="00151078" w:rsidP="008A0266">
            <w:pPr>
              <w:pStyle w:val="docdata"/>
              <w:spacing w:before="0" w:beforeAutospacing="0" w:after="200" w:afterAutospacing="0"/>
              <w:rPr>
                <w:color w:val="000000" w:themeColor="text1"/>
                <w:rPrChange w:id="266" w:author="Сергій" w:date="2021-12-10T15:13:00Z">
                  <w:rPr>
                    <w:rFonts w:ascii="Calibri" w:hAnsi="Calibri" w:cs="Calibri"/>
                    <w:color w:val="FF0000"/>
                    <w:sz w:val="22"/>
                    <w:szCs w:val="22"/>
                  </w:rPr>
                </w:rPrChange>
              </w:rPr>
            </w:pPr>
          </w:p>
        </w:tc>
        <w:tc>
          <w:tcPr>
            <w:tcW w:w="2424" w:type="dxa"/>
            <w:gridSpan w:val="2"/>
            <w:vMerge/>
          </w:tcPr>
          <w:p w:rsidR="00151078" w:rsidRPr="008A0266" w:rsidRDefault="00151078" w:rsidP="008A0266">
            <w:pPr>
              <w:spacing w:after="200"/>
              <w:rPr>
                <w:lang w:val="uk-UA" w:eastAsia="uk-UA"/>
              </w:rPr>
            </w:pPr>
          </w:p>
        </w:tc>
      </w:tr>
      <w:tr w:rsidR="00151078" w:rsidRPr="00BE4564" w:rsidTr="000C2642">
        <w:trPr>
          <w:gridAfter w:val="1"/>
          <w:wAfter w:w="53" w:type="dxa"/>
          <w:trHeight w:val="775"/>
        </w:trPr>
        <w:tc>
          <w:tcPr>
            <w:tcW w:w="704" w:type="dxa"/>
            <w:vMerge/>
          </w:tcPr>
          <w:p w:rsidR="00151078" w:rsidRDefault="00151078" w:rsidP="00EC0376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vMerge/>
          </w:tcPr>
          <w:p w:rsidR="00151078" w:rsidRDefault="00151078" w:rsidP="00EC0376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886" w:type="dxa"/>
          </w:tcPr>
          <w:p w:rsidR="00151078" w:rsidRPr="00C043BA" w:rsidRDefault="00151078" w:rsidP="008A0266">
            <w:pPr>
              <w:pStyle w:val="docdata"/>
              <w:spacing w:before="0" w:beforeAutospacing="0" w:after="200" w:afterAutospacing="0"/>
              <w:rPr>
                <w:color w:val="000000" w:themeColor="text1"/>
                <w:rPrChange w:id="267" w:author="Сергій" w:date="2021-12-10T15:13:00Z">
                  <w:rPr/>
                </w:rPrChange>
              </w:rPr>
            </w:pPr>
            <w:r w:rsidRPr="00C043BA">
              <w:rPr>
                <w:color w:val="000000" w:themeColor="text1"/>
                <w:rPrChange w:id="268" w:author="Сергій" w:date="2021-12-10T15:13:00Z">
                  <w:rPr>
                    <w:rFonts w:ascii="Calibri" w:hAnsi="Calibri" w:cs="Calibri"/>
                    <w:color w:val="FF0000"/>
                    <w:sz w:val="22"/>
                    <w:szCs w:val="22"/>
                  </w:rPr>
                </w:rPrChange>
              </w:rPr>
              <w:t xml:space="preserve">Розпорядження про затвердження технічної документації із землеустрою щодо встановлення (відновлення) меж земельної ділянки в натурі (на місцевості) та </w:t>
            </w:r>
            <w:r w:rsidRPr="00C043BA">
              <w:rPr>
                <w:color w:val="000000" w:themeColor="text1"/>
                <w:rPrChange w:id="269" w:author="Сергій" w:date="2021-12-10T15:13:00Z">
                  <w:rPr>
                    <w:rFonts w:ascii="Calibri" w:hAnsi="Calibri" w:cs="Calibri"/>
                    <w:color w:val="FF0000"/>
                    <w:sz w:val="22"/>
                    <w:szCs w:val="22"/>
                  </w:rPr>
                </w:rPrChange>
              </w:rPr>
              <w:lastRenderedPageBreak/>
              <w:t>надання земельної ділянки державної власності в оренду.</w:t>
            </w:r>
          </w:p>
          <w:p w:rsidR="00151078" w:rsidRPr="00C043BA" w:rsidRDefault="00151078" w:rsidP="008A0266">
            <w:pPr>
              <w:pStyle w:val="docdata"/>
              <w:spacing w:before="0" w:beforeAutospacing="0" w:after="200" w:afterAutospacing="0"/>
              <w:rPr>
                <w:color w:val="000000" w:themeColor="text1"/>
                <w:rPrChange w:id="270" w:author="Сергій" w:date="2021-12-10T15:13:00Z">
                  <w:rPr>
                    <w:rFonts w:ascii="Calibri" w:hAnsi="Calibri" w:cs="Calibri"/>
                    <w:color w:val="FF0000"/>
                    <w:sz w:val="22"/>
                    <w:szCs w:val="22"/>
                  </w:rPr>
                </w:rPrChange>
              </w:rPr>
            </w:pPr>
          </w:p>
        </w:tc>
        <w:tc>
          <w:tcPr>
            <w:tcW w:w="2424" w:type="dxa"/>
            <w:gridSpan w:val="2"/>
            <w:vMerge/>
          </w:tcPr>
          <w:p w:rsidR="00151078" w:rsidRPr="008A0266" w:rsidRDefault="00151078" w:rsidP="008A0266">
            <w:pPr>
              <w:spacing w:after="200"/>
              <w:rPr>
                <w:lang w:val="uk-UA" w:eastAsia="uk-UA"/>
              </w:rPr>
            </w:pPr>
          </w:p>
        </w:tc>
      </w:tr>
      <w:tr w:rsidR="00151078" w:rsidRPr="00BE4564" w:rsidTr="000C2642">
        <w:trPr>
          <w:gridAfter w:val="1"/>
          <w:wAfter w:w="53" w:type="dxa"/>
          <w:trHeight w:val="775"/>
        </w:trPr>
        <w:tc>
          <w:tcPr>
            <w:tcW w:w="704" w:type="dxa"/>
            <w:vMerge/>
          </w:tcPr>
          <w:p w:rsidR="00151078" w:rsidRDefault="00151078" w:rsidP="00EC0376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vMerge/>
          </w:tcPr>
          <w:p w:rsidR="00151078" w:rsidRDefault="00151078" w:rsidP="00EC0376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886" w:type="dxa"/>
          </w:tcPr>
          <w:p w:rsidR="00151078" w:rsidRPr="00C043BA" w:rsidRDefault="00151078" w:rsidP="008A0266">
            <w:pPr>
              <w:pStyle w:val="docdata"/>
              <w:spacing w:before="0" w:beforeAutospacing="0" w:after="200" w:afterAutospacing="0"/>
              <w:rPr>
                <w:color w:val="000000" w:themeColor="text1"/>
                <w:rPrChange w:id="271" w:author="Сергій" w:date="2021-12-10T15:13:00Z">
                  <w:rPr/>
                </w:rPrChange>
              </w:rPr>
            </w:pPr>
            <w:r w:rsidRPr="00C043BA">
              <w:rPr>
                <w:color w:val="000000" w:themeColor="text1"/>
                <w:rPrChange w:id="272" w:author="Сергій" w:date="2021-12-10T15:13:00Z">
                  <w:rPr>
                    <w:rFonts w:ascii="Calibri" w:hAnsi="Calibri" w:cs="Calibri"/>
                    <w:color w:val="FF0000"/>
                    <w:sz w:val="22"/>
                    <w:szCs w:val="22"/>
                  </w:rPr>
                </w:rPrChange>
              </w:rPr>
              <w:t>Розпорядження про затвердження технічної документації із землеустрою щодо встановлення (відновлення) меж земельної ділянки в натурі (на місцевості) та надання земельної ділянки державної власності в постійне користування.</w:t>
            </w:r>
          </w:p>
          <w:p w:rsidR="00151078" w:rsidRPr="00C043BA" w:rsidRDefault="00151078" w:rsidP="008A0266">
            <w:pPr>
              <w:pStyle w:val="docdata"/>
              <w:spacing w:before="0" w:beforeAutospacing="0" w:after="200" w:afterAutospacing="0"/>
              <w:rPr>
                <w:color w:val="000000" w:themeColor="text1"/>
                <w:rPrChange w:id="273" w:author="Сергій" w:date="2021-12-10T15:13:00Z">
                  <w:rPr>
                    <w:rFonts w:ascii="Calibri" w:hAnsi="Calibri" w:cs="Calibri"/>
                    <w:color w:val="FF0000"/>
                    <w:sz w:val="22"/>
                    <w:szCs w:val="22"/>
                  </w:rPr>
                </w:rPrChange>
              </w:rPr>
            </w:pPr>
          </w:p>
        </w:tc>
        <w:tc>
          <w:tcPr>
            <w:tcW w:w="2424" w:type="dxa"/>
            <w:gridSpan w:val="2"/>
            <w:vMerge/>
          </w:tcPr>
          <w:p w:rsidR="00151078" w:rsidRPr="008A0266" w:rsidRDefault="00151078" w:rsidP="008A0266">
            <w:pPr>
              <w:spacing w:after="200"/>
              <w:rPr>
                <w:lang w:val="uk-UA" w:eastAsia="uk-UA"/>
              </w:rPr>
            </w:pPr>
          </w:p>
        </w:tc>
      </w:tr>
      <w:tr w:rsidR="00151078" w:rsidRPr="00BE4564" w:rsidTr="000C2642">
        <w:trPr>
          <w:gridAfter w:val="1"/>
          <w:wAfter w:w="53" w:type="dxa"/>
          <w:trHeight w:val="775"/>
        </w:trPr>
        <w:tc>
          <w:tcPr>
            <w:tcW w:w="704" w:type="dxa"/>
            <w:vMerge/>
          </w:tcPr>
          <w:p w:rsidR="00151078" w:rsidRDefault="00151078" w:rsidP="00EC0376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</w:tcPr>
          <w:p w:rsidR="00151078" w:rsidRDefault="00151078" w:rsidP="00EC0376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886" w:type="dxa"/>
          </w:tcPr>
          <w:p w:rsidR="00151078" w:rsidRPr="00C043BA" w:rsidRDefault="00151078" w:rsidP="008A0266">
            <w:pPr>
              <w:pStyle w:val="docdata"/>
              <w:spacing w:before="0" w:beforeAutospacing="0" w:after="200" w:afterAutospacing="0"/>
              <w:rPr>
                <w:color w:val="000000" w:themeColor="text1"/>
                <w:rPrChange w:id="274" w:author="Сергій" w:date="2021-12-10T15:13:00Z">
                  <w:rPr/>
                </w:rPrChange>
              </w:rPr>
            </w:pPr>
            <w:r w:rsidRPr="00C043BA">
              <w:rPr>
                <w:color w:val="000000" w:themeColor="text1"/>
                <w:rPrChange w:id="275" w:author="Сергій" w:date="2021-12-10T15:13:00Z">
                  <w:rPr>
                    <w:rFonts w:ascii="Calibri" w:hAnsi="Calibri" w:cs="Calibri"/>
                    <w:color w:val="FF0000"/>
                    <w:sz w:val="22"/>
                    <w:szCs w:val="22"/>
                  </w:rPr>
                </w:rPrChange>
              </w:rPr>
              <w:t>Розпорядження про затвердження технічної документації із землеустрою щодо встановлення (відновлення) меж земельної ділянки в натурі (на місцевості) та передачу земельної ділянки державної власності у власність.</w:t>
            </w:r>
          </w:p>
        </w:tc>
        <w:tc>
          <w:tcPr>
            <w:tcW w:w="2424" w:type="dxa"/>
            <w:gridSpan w:val="2"/>
          </w:tcPr>
          <w:p w:rsidR="00151078" w:rsidRPr="008A0266" w:rsidRDefault="00151078" w:rsidP="008A0266">
            <w:pPr>
              <w:spacing w:after="200"/>
              <w:rPr>
                <w:lang w:val="uk-UA" w:eastAsia="uk-UA"/>
              </w:rPr>
            </w:pPr>
          </w:p>
        </w:tc>
      </w:tr>
      <w:tr w:rsidR="00B34C5D" w:rsidRPr="0059403B" w:rsidTr="000C2642">
        <w:trPr>
          <w:gridAfter w:val="1"/>
          <w:wAfter w:w="53" w:type="dxa"/>
          <w:trHeight w:val="775"/>
        </w:trPr>
        <w:tc>
          <w:tcPr>
            <w:tcW w:w="704" w:type="dxa"/>
          </w:tcPr>
          <w:p w:rsidR="00B34C5D" w:rsidRDefault="00EF247D">
            <w:pPr>
              <w:rPr>
                <w:sz w:val="20"/>
                <w:szCs w:val="20"/>
                <w:lang w:val="uk-UA" w:eastAsia="uk-UA"/>
              </w:rPr>
            </w:pPr>
            <w:del w:id="276" w:author="PK" w:date="2021-12-08T17:46:00Z">
              <w:r w:rsidDel="0010190E">
                <w:rPr>
                  <w:sz w:val="20"/>
                  <w:szCs w:val="20"/>
                  <w:lang w:val="uk-UA" w:eastAsia="uk-UA"/>
                </w:rPr>
                <w:delText>58</w:delText>
              </w:r>
            </w:del>
            <w:ins w:id="277" w:author="PK" w:date="2021-12-08T17:46:00Z">
              <w:r w:rsidR="0010190E">
                <w:rPr>
                  <w:sz w:val="20"/>
                  <w:szCs w:val="20"/>
                  <w:lang w:val="uk-UA" w:eastAsia="uk-UA"/>
                </w:rPr>
                <w:t>64</w:t>
              </w:r>
            </w:ins>
            <w:r w:rsidR="00151078"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  <w:vMerge w:val="restart"/>
          </w:tcPr>
          <w:p w:rsidR="00B34C5D" w:rsidRDefault="00B34C5D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00175</w:t>
            </w:r>
          </w:p>
        </w:tc>
        <w:tc>
          <w:tcPr>
            <w:tcW w:w="5886" w:type="dxa"/>
          </w:tcPr>
          <w:p w:rsidR="00B34C5D" w:rsidRPr="00C043BA" w:rsidRDefault="00B34C5D" w:rsidP="008A0266">
            <w:pPr>
              <w:pStyle w:val="docdata"/>
              <w:spacing w:before="0" w:beforeAutospacing="0" w:after="200" w:afterAutospacing="0"/>
              <w:rPr>
                <w:color w:val="000000" w:themeColor="text1"/>
                <w:rPrChange w:id="278" w:author="Сергій" w:date="2021-12-10T15:13:00Z">
                  <w:rPr/>
                </w:rPrChange>
              </w:rPr>
            </w:pPr>
            <w:r w:rsidRPr="00C043BA">
              <w:rPr>
                <w:color w:val="000000" w:themeColor="text1"/>
                <w:rPrChange w:id="279" w:author="Сергій" w:date="2021-12-10T15:13:00Z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rPrChange>
              </w:rPr>
              <w:t>Видача рішення про припинення права власності на земельну ділянку, права постійного користування земельною ділянкою у разі добровільної відмови землевласника, землекористувача</w:t>
            </w:r>
          </w:p>
        </w:tc>
        <w:tc>
          <w:tcPr>
            <w:tcW w:w="2424" w:type="dxa"/>
            <w:gridSpan w:val="2"/>
            <w:vMerge w:val="restart"/>
          </w:tcPr>
          <w:p w:rsidR="00B34C5D" w:rsidRPr="008A0266" w:rsidRDefault="00BE4564" w:rsidP="008A0266">
            <w:pPr>
              <w:spacing w:after="200"/>
              <w:rPr>
                <w:lang w:val="uk-UA" w:eastAsia="uk-UA"/>
              </w:rPr>
            </w:pPr>
            <w:hyperlink r:id="rId40" w:history="1">
              <w:r w:rsidR="00B34C5D" w:rsidRPr="008A026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 w:eastAsia="uk-UA"/>
                </w:rPr>
                <w:t>Земельний кодекс України</w:t>
              </w:r>
            </w:hyperlink>
          </w:p>
          <w:p w:rsidR="00B34C5D" w:rsidRPr="008A0266" w:rsidRDefault="00B34C5D" w:rsidP="008A0266">
            <w:pPr>
              <w:spacing w:after="200"/>
              <w:rPr>
                <w:lang w:val="uk-UA" w:eastAsia="uk-UA"/>
              </w:rPr>
            </w:pPr>
          </w:p>
        </w:tc>
      </w:tr>
      <w:tr w:rsidR="00B34C5D" w:rsidRPr="0059403B" w:rsidTr="000C2642">
        <w:trPr>
          <w:gridAfter w:val="1"/>
          <w:wAfter w:w="53" w:type="dxa"/>
          <w:trHeight w:val="775"/>
        </w:trPr>
        <w:tc>
          <w:tcPr>
            <w:tcW w:w="704" w:type="dxa"/>
          </w:tcPr>
          <w:p w:rsidR="00B34C5D" w:rsidRDefault="00B34C5D" w:rsidP="00EC0376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vMerge/>
          </w:tcPr>
          <w:p w:rsidR="00B34C5D" w:rsidRDefault="00B34C5D" w:rsidP="00EC0376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886" w:type="dxa"/>
          </w:tcPr>
          <w:p w:rsidR="00B34C5D" w:rsidRPr="00C043BA" w:rsidRDefault="00B34C5D" w:rsidP="008A0266">
            <w:pPr>
              <w:pStyle w:val="docdata"/>
              <w:spacing w:before="0" w:beforeAutospacing="0" w:after="200" w:afterAutospacing="0"/>
              <w:rPr>
                <w:color w:val="000000" w:themeColor="text1"/>
                <w:rPrChange w:id="280" w:author="Сергій" w:date="2021-12-10T15:13:00Z">
                  <w:rPr/>
                </w:rPrChange>
              </w:rPr>
            </w:pPr>
            <w:r w:rsidRPr="00C043BA">
              <w:rPr>
                <w:color w:val="000000" w:themeColor="text1"/>
                <w:rPrChange w:id="281" w:author="Сергій" w:date="2021-12-10T15:13:00Z">
                  <w:rPr>
                    <w:rFonts w:ascii="Calibri" w:hAnsi="Calibri" w:cs="Calibri"/>
                    <w:color w:val="FF0000"/>
                    <w:sz w:val="22"/>
                    <w:szCs w:val="22"/>
                  </w:rPr>
                </w:rPrChange>
              </w:rPr>
              <w:t>Розпорядження про припинення права постійного користування земельною ділянкою державної власності (у разі добровільної відмови землекористувача від права постійного користування).</w:t>
            </w:r>
          </w:p>
        </w:tc>
        <w:tc>
          <w:tcPr>
            <w:tcW w:w="2424" w:type="dxa"/>
            <w:gridSpan w:val="2"/>
            <w:vMerge/>
          </w:tcPr>
          <w:p w:rsidR="00B34C5D" w:rsidRPr="008A0266" w:rsidRDefault="00B34C5D" w:rsidP="008A0266">
            <w:pPr>
              <w:spacing w:after="200"/>
              <w:rPr>
                <w:lang w:val="uk-UA" w:eastAsia="uk-UA"/>
              </w:rPr>
            </w:pPr>
          </w:p>
        </w:tc>
      </w:tr>
      <w:tr w:rsidR="00151078" w:rsidRPr="0059403B" w:rsidTr="000C2642">
        <w:trPr>
          <w:gridAfter w:val="1"/>
          <w:wAfter w:w="53" w:type="dxa"/>
          <w:trHeight w:val="775"/>
        </w:trPr>
        <w:tc>
          <w:tcPr>
            <w:tcW w:w="704" w:type="dxa"/>
            <w:vMerge w:val="restart"/>
          </w:tcPr>
          <w:p w:rsidR="00151078" w:rsidRDefault="00EF247D">
            <w:pPr>
              <w:rPr>
                <w:sz w:val="20"/>
                <w:szCs w:val="20"/>
                <w:lang w:val="uk-UA" w:eastAsia="uk-UA"/>
              </w:rPr>
            </w:pPr>
            <w:del w:id="282" w:author="PK" w:date="2021-12-08T17:46:00Z">
              <w:r w:rsidDel="0010190E">
                <w:rPr>
                  <w:sz w:val="20"/>
                  <w:szCs w:val="20"/>
                  <w:lang w:val="uk-UA" w:eastAsia="uk-UA"/>
                </w:rPr>
                <w:delText>59</w:delText>
              </w:r>
            </w:del>
            <w:ins w:id="283" w:author="PK" w:date="2021-12-08T17:46:00Z">
              <w:r w:rsidR="0010190E">
                <w:rPr>
                  <w:sz w:val="20"/>
                  <w:szCs w:val="20"/>
                  <w:lang w:val="uk-UA" w:eastAsia="uk-UA"/>
                </w:rPr>
                <w:t>65</w:t>
              </w:r>
            </w:ins>
            <w:r w:rsidR="00151078"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  <w:vMerge w:val="restart"/>
          </w:tcPr>
          <w:p w:rsidR="00151078" w:rsidRDefault="00151078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00176</w:t>
            </w:r>
          </w:p>
        </w:tc>
        <w:tc>
          <w:tcPr>
            <w:tcW w:w="5886" w:type="dxa"/>
          </w:tcPr>
          <w:p w:rsidR="00151078" w:rsidRPr="00C043BA" w:rsidRDefault="00151078" w:rsidP="008A0266">
            <w:pPr>
              <w:pStyle w:val="docdata"/>
              <w:spacing w:before="0" w:beforeAutospacing="0" w:after="200" w:afterAutospacing="0"/>
              <w:rPr>
                <w:color w:val="000000" w:themeColor="text1"/>
                <w:rPrChange w:id="284" w:author="Сергій" w:date="2021-12-10T15:13:00Z">
                  <w:rPr>
                    <w:rFonts w:ascii="Calibri" w:hAnsi="Calibri" w:cs="Calibri"/>
                    <w:color w:val="FF0000"/>
                    <w:sz w:val="22"/>
                    <w:szCs w:val="22"/>
                  </w:rPr>
                </w:rPrChange>
              </w:rPr>
            </w:pPr>
            <w:r w:rsidRPr="00C043BA">
              <w:rPr>
                <w:rStyle w:val="1844"/>
                <w:color w:val="000000" w:themeColor="text1"/>
                <w:rPrChange w:id="285" w:author="Сергій" w:date="2021-12-10T15:13:00Z">
                  <w:rPr>
                    <w:rStyle w:val="1844"/>
                    <w:rFonts w:ascii="Calibri" w:hAnsi="Calibri" w:cs="Calibri"/>
                    <w:color w:val="000000"/>
                    <w:sz w:val="22"/>
                    <w:szCs w:val="22"/>
                  </w:rPr>
                </w:rPrChange>
              </w:rPr>
              <w:t>Видача</w:t>
            </w:r>
            <w:r w:rsidRPr="00C043BA">
              <w:rPr>
                <w:color w:val="000000" w:themeColor="text1"/>
                <w:rPrChange w:id="286" w:author="Сергій" w:date="2021-12-10T15:13:00Z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rPrChange>
              </w:rPr>
              <w:t> дозволу на розроблення проекту землеустрою щодо відведення земельної ділянки у межах безоплатної приватизації</w:t>
            </w:r>
          </w:p>
        </w:tc>
        <w:tc>
          <w:tcPr>
            <w:tcW w:w="2424" w:type="dxa"/>
            <w:gridSpan w:val="2"/>
            <w:vMerge w:val="restart"/>
          </w:tcPr>
          <w:p w:rsidR="00151078" w:rsidRPr="00B34C5D" w:rsidRDefault="00BE4564" w:rsidP="00B34C5D">
            <w:pPr>
              <w:spacing w:after="200"/>
              <w:rPr>
                <w:lang w:val="uk-UA" w:eastAsia="uk-UA"/>
              </w:rPr>
            </w:pPr>
            <w:hyperlink r:id="rId41" w:history="1">
              <w:r w:rsidR="00151078" w:rsidRPr="00B34C5D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 w:eastAsia="uk-UA"/>
                </w:rPr>
                <w:t>Земельний кодекс України</w:t>
              </w:r>
            </w:hyperlink>
          </w:p>
          <w:p w:rsidR="00151078" w:rsidRPr="008A0266" w:rsidRDefault="00151078" w:rsidP="008A0266">
            <w:pPr>
              <w:spacing w:after="200"/>
              <w:rPr>
                <w:lang w:val="uk-UA" w:eastAsia="uk-UA"/>
              </w:rPr>
            </w:pPr>
          </w:p>
        </w:tc>
      </w:tr>
      <w:tr w:rsidR="00151078" w:rsidRPr="0059403B" w:rsidTr="000C2642">
        <w:trPr>
          <w:gridAfter w:val="1"/>
          <w:wAfter w:w="53" w:type="dxa"/>
          <w:trHeight w:val="775"/>
        </w:trPr>
        <w:tc>
          <w:tcPr>
            <w:tcW w:w="704" w:type="dxa"/>
            <w:vMerge/>
          </w:tcPr>
          <w:p w:rsidR="00151078" w:rsidRDefault="00151078" w:rsidP="00EC0376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vMerge/>
          </w:tcPr>
          <w:p w:rsidR="00151078" w:rsidRDefault="00151078" w:rsidP="00EC0376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886" w:type="dxa"/>
          </w:tcPr>
          <w:p w:rsidR="00151078" w:rsidRPr="00C043BA" w:rsidRDefault="00151078" w:rsidP="008A0266">
            <w:pPr>
              <w:pStyle w:val="docdata"/>
              <w:spacing w:before="0" w:beforeAutospacing="0" w:after="200" w:afterAutospacing="0"/>
              <w:rPr>
                <w:rStyle w:val="1844"/>
                <w:color w:val="000000" w:themeColor="text1"/>
                <w:rPrChange w:id="287" w:author="Сергій" w:date="2021-12-10T15:13:00Z">
                  <w:rPr>
                    <w:rStyle w:val="1844"/>
                    <w:lang w:val="ru-RU" w:eastAsia="ru-RU"/>
                  </w:rPr>
                </w:rPrChange>
              </w:rPr>
            </w:pPr>
            <w:r w:rsidRPr="00C043BA">
              <w:rPr>
                <w:color w:val="000000" w:themeColor="text1"/>
                <w:rPrChange w:id="288" w:author="Сергій" w:date="2021-12-10T15:13:00Z">
                  <w:rPr>
                    <w:rFonts w:ascii="Calibri" w:hAnsi="Calibri" w:cs="Calibri"/>
                    <w:color w:val="FF0000"/>
                    <w:sz w:val="22"/>
                    <w:szCs w:val="22"/>
                  </w:rPr>
                </w:rPrChange>
              </w:rPr>
              <w:t>Розпорядження про надання дозволу на розроблення проекту землеустрою щодо відведення земельної ділянки у межах безоплатної приватизації.</w:t>
            </w:r>
          </w:p>
        </w:tc>
        <w:tc>
          <w:tcPr>
            <w:tcW w:w="2424" w:type="dxa"/>
            <w:gridSpan w:val="2"/>
            <w:vMerge/>
          </w:tcPr>
          <w:p w:rsidR="00151078" w:rsidRPr="008A0266" w:rsidRDefault="00151078" w:rsidP="008A0266">
            <w:pPr>
              <w:spacing w:after="200"/>
              <w:rPr>
                <w:lang w:val="uk-UA" w:eastAsia="uk-UA"/>
              </w:rPr>
            </w:pPr>
          </w:p>
        </w:tc>
      </w:tr>
      <w:tr w:rsidR="00151078" w:rsidRPr="0059403B" w:rsidTr="000C2642">
        <w:trPr>
          <w:gridAfter w:val="1"/>
          <w:wAfter w:w="53" w:type="dxa"/>
          <w:trHeight w:val="775"/>
        </w:trPr>
        <w:tc>
          <w:tcPr>
            <w:tcW w:w="704" w:type="dxa"/>
            <w:vMerge w:val="restart"/>
          </w:tcPr>
          <w:p w:rsidR="00151078" w:rsidRDefault="00EF247D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6</w:t>
            </w:r>
            <w:del w:id="289" w:author="PK" w:date="2021-12-08T17:46:00Z">
              <w:r w:rsidDel="0010190E">
                <w:rPr>
                  <w:sz w:val="20"/>
                  <w:szCs w:val="20"/>
                  <w:lang w:val="uk-UA" w:eastAsia="uk-UA"/>
                </w:rPr>
                <w:delText>0</w:delText>
              </w:r>
            </w:del>
            <w:ins w:id="290" w:author="PK" w:date="2021-12-08T17:46:00Z">
              <w:r w:rsidR="0010190E">
                <w:rPr>
                  <w:sz w:val="20"/>
                  <w:szCs w:val="20"/>
                  <w:lang w:val="uk-UA" w:eastAsia="uk-UA"/>
                </w:rPr>
                <w:t>6</w:t>
              </w:r>
            </w:ins>
            <w:r w:rsidR="00151078"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  <w:vMerge w:val="restart"/>
          </w:tcPr>
          <w:p w:rsidR="00151078" w:rsidRDefault="00151078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00217</w:t>
            </w:r>
          </w:p>
        </w:tc>
        <w:tc>
          <w:tcPr>
            <w:tcW w:w="5886" w:type="dxa"/>
          </w:tcPr>
          <w:p w:rsidR="00151078" w:rsidRPr="00C043BA" w:rsidRDefault="00151078" w:rsidP="008A0266">
            <w:pPr>
              <w:pStyle w:val="docdata"/>
              <w:spacing w:before="0" w:beforeAutospacing="0" w:after="200" w:afterAutospacing="0"/>
              <w:rPr>
                <w:color w:val="000000" w:themeColor="text1"/>
                <w:rPrChange w:id="291" w:author="Сергій" w:date="2021-12-10T15:13:00Z">
                  <w:rPr/>
                </w:rPrChange>
              </w:rPr>
            </w:pPr>
            <w:r w:rsidRPr="00C043BA">
              <w:rPr>
                <w:color w:val="000000" w:themeColor="text1"/>
                <w:rPrChange w:id="292" w:author="Сергій" w:date="2021-12-10T15:13:00Z">
                  <w:rPr>
                    <w:rFonts w:ascii="Calibri" w:hAnsi="Calibri" w:cs="Calibri"/>
                    <w:color w:val="FF0000"/>
                    <w:sz w:val="22"/>
                    <w:szCs w:val="22"/>
                  </w:rPr>
                </w:rPrChange>
              </w:rPr>
              <w:t>Затвердження проекту землеустрою щодо відведення земельної ділянки у разі зміни її цільового призначення</w:t>
            </w:r>
          </w:p>
        </w:tc>
        <w:tc>
          <w:tcPr>
            <w:tcW w:w="2424" w:type="dxa"/>
            <w:gridSpan w:val="2"/>
            <w:vMerge w:val="restart"/>
          </w:tcPr>
          <w:p w:rsidR="00151078" w:rsidRPr="008A0266" w:rsidRDefault="00151078" w:rsidP="008A0266">
            <w:pPr>
              <w:spacing w:after="200"/>
              <w:rPr>
                <w:lang w:val="uk-UA" w:eastAsia="uk-UA"/>
              </w:rPr>
            </w:pPr>
          </w:p>
        </w:tc>
      </w:tr>
      <w:tr w:rsidR="00151078" w:rsidRPr="00BE4564" w:rsidTr="000C2642">
        <w:trPr>
          <w:gridAfter w:val="1"/>
          <w:wAfter w:w="53" w:type="dxa"/>
          <w:trHeight w:val="775"/>
        </w:trPr>
        <w:tc>
          <w:tcPr>
            <w:tcW w:w="704" w:type="dxa"/>
            <w:vMerge/>
          </w:tcPr>
          <w:p w:rsidR="00151078" w:rsidRDefault="00151078" w:rsidP="00EC0376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vMerge/>
          </w:tcPr>
          <w:p w:rsidR="00151078" w:rsidRDefault="00151078" w:rsidP="00EC0376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886" w:type="dxa"/>
          </w:tcPr>
          <w:p w:rsidR="00151078" w:rsidRPr="00C043BA" w:rsidRDefault="00151078" w:rsidP="008A0266">
            <w:pPr>
              <w:pStyle w:val="docdata"/>
              <w:spacing w:before="0" w:beforeAutospacing="0" w:after="200" w:afterAutospacing="0"/>
              <w:rPr>
                <w:color w:val="000000" w:themeColor="text1"/>
                <w:rPrChange w:id="293" w:author="Сергій" w:date="2021-12-10T15:13:00Z">
                  <w:rPr>
                    <w:rFonts w:ascii="Calibri" w:hAnsi="Calibri" w:cs="Calibri"/>
                    <w:color w:val="FF0000"/>
                    <w:sz w:val="22"/>
                    <w:szCs w:val="22"/>
                  </w:rPr>
                </w:rPrChange>
              </w:rPr>
            </w:pPr>
            <w:r w:rsidRPr="00C043BA">
              <w:rPr>
                <w:rStyle w:val="2032"/>
                <w:color w:val="000000" w:themeColor="text1"/>
                <w:rPrChange w:id="294" w:author="Сергій" w:date="2021-12-10T15:13:00Z">
                  <w:rPr>
                    <w:rStyle w:val="2032"/>
                    <w:rFonts w:ascii="Calibri" w:hAnsi="Calibri" w:cs="Calibri"/>
                    <w:color w:val="FF0000"/>
                    <w:sz w:val="22"/>
                    <w:szCs w:val="22"/>
                  </w:rPr>
                </w:rPrChange>
              </w:rPr>
              <w:t>Розпорядження</w:t>
            </w:r>
            <w:r w:rsidRPr="00C043BA">
              <w:rPr>
                <w:color w:val="000000" w:themeColor="text1"/>
                <w:rPrChange w:id="295" w:author="Сергій" w:date="2021-12-10T15:13:00Z">
                  <w:rPr>
                    <w:rFonts w:ascii="Calibri" w:hAnsi="Calibri" w:cs="Calibri"/>
                    <w:color w:val="FF0000"/>
                    <w:sz w:val="22"/>
                    <w:szCs w:val="22"/>
                  </w:rPr>
                </w:rPrChange>
              </w:rPr>
              <w:t xml:space="preserve"> про затвердження проекту землеустрою щодо відведення земельної ділянки із зміною її цільового призначення.</w:t>
            </w:r>
          </w:p>
        </w:tc>
        <w:tc>
          <w:tcPr>
            <w:tcW w:w="2424" w:type="dxa"/>
            <w:gridSpan w:val="2"/>
            <w:vMerge/>
          </w:tcPr>
          <w:p w:rsidR="00151078" w:rsidRPr="008A0266" w:rsidRDefault="00151078" w:rsidP="008A0266">
            <w:pPr>
              <w:spacing w:after="200"/>
              <w:rPr>
                <w:lang w:val="uk-UA" w:eastAsia="uk-UA"/>
              </w:rPr>
            </w:pPr>
          </w:p>
        </w:tc>
      </w:tr>
      <w:tr w:rsidR="00151078" w:rsidRPr="0059403B" w:rsidTr="000C2642">
        <w:trPr>
          <w:gridAfter w:val="1"/>
          <w:wAfter w:w="53" w:type="dxa"/>
          <w:trHeight w:val="775"/>
        </w:trPr>
        <w:tc>
          <w:tcPr>
            <w:tcW w:w="704" w:type="dxa"/>
            <w:vMerge w:val="restart"/>
          </w:tcPr>
          <w:p w:rsidR="00151078" w:rsidRDefault="00EF247D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6</w:t>
            </w:r>
            <w:del w:id="296" w:author="PK" w:date="2021-12-08T17:46:00Z">
              <w:r w:rsidDel="0010190E">
                <w:rPr>
                  <w:sz w:val="20"/>
                  <w:szCs w:val="20"/>
                  <w:lang w:val="uk-UA" w:eastAsia="uk-UA"/>
                </w:rPr>
                <w:delText>1</w:delText>
              </w:r>
            </w:del>
            <w:ins w:id="297" w:author="PK" w:date="2021-12-08T17:46:00Z">
              <w:r w:rsidR="0010190E">
                <w:rPr>
                  <w:sz w:val="20"/>
                  <w:szCs w:val="20"/>
                  <w:lang w:val="uk-UA" w:eastAsia="uk-UA"/>
                </w:rPr>
                <w:t>7</w:t>
              </w:r>
            </w:ins>
            <w:r w:rsidR="00151078"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  <w:vMerge w:val="restart"/>
          </w:tcPr>
          <w:p w:rsidR="00151078" w:rsidRDefault="00151078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00182</w:t>
            </w:r>
          </w:p>
        </w:tc>
        <w:tc>
          <w:tcPr>
            <w:tcW w:w="5886" w:type="dxa"/>
          </w:tcPr>
          <w:p w:rsidR="00151078" w:rsidRPr="00C043BA" w:rsidRDefault="00151078" w:rsidP="008A0266">
            <w:pPr>
              <w:pStyle w:val="docdata"/>
              <w:spacing w:before="0" w:beforeAutospacing="0" w:after="200" w:afterAutospacing="0"/>
              <w:rPr>
                <w:rStyle w:val="2032"/>
                <w:color w:val="000000" w:themeColor="text1"/>
                <w:rPrChange w:id="298" w:author="Сергій" w:date="2021-12-10T15:13:00Z">
                  <w:rPr>
                    <w:rStyle w:val="2032"/>
                    <w:lang w:val="ru-RU" w:eastAsia="ru-RU"/>
                  </w:rPr>
                </w:rPrChange>
              </w:rPr>
            </w:pPr>
            <w:r w:rsidRPr="00C043BA">
              <w:rPr>
                <w:color w:val="000000" w:themeColor="text1"/>
                <w:rPrChange w:id="299" w:author="Сергій" w:date="2021-12-10T15:13:00Z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rPrChange>
              </w:rPr>
              <w:t>Затвердження проекту землеустрою щодо відведення земельної ділянки</w:t>
            </w:r>
          </w:p>
        </w:tc>
        <w:tc>
          <w:tcPr>
            <w:tcW w:w="2424" w:type="dxa"/>
            <w:gridSpan w:val="2"/>
          </w:tcPr>
          <w:p w:rsidR="00151078" w:rsidRPr="008A0266" w:rsidRDefault="00151078" w:rsidP="008A0266">
            <w:pPr>
              <w:spacing w:after="200"/>
              <w:rPr>
                <w:lang w:val="uk-UA" w:eastAsia="uk-UA"/>
              </w:rPr>
            </w:pPr>
          </w:p>
        </w:tc>
      </w:tr>
      <w:tr w:rsidR="00151078" w:rsidRPr="0059403B" w:rsidTr="000C2642">
        <w:trPr>
          <w:gridAfter w:val="1"/>
          <w:wAfter w:w="53" w:type="dxa"/>
          <w:trHeight w:val="775"/>
        </w:trPr>
        <w:tc>
          <w:tcPr>
            <w:tcW w:w="704" w:type="dxa"/>
            <w:vMerge/>
          </w:tcPr>
          <w:p w:rsidR="00151078" w:rsidRDefault="00151078" w:rsidP="00EC0376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vMerge/>
          </w:tcPr>
          <w:p w:rsidR="00151078" w:rsidRDefault="00151078" w:rsidP="00EC0376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886" w:type="dxa"/>
          </w:tcPr>
          <w:p w:rsidR="00151078" w:rsidRPr="00C043BA" w:rsidRDefault="00151078" w:rsidP="008A0266">
            <w:pPr>
              <w:pStyle w:val="docdata"/>
              <w:spacing w:before="0" w:beforeAutospacing="0" w:after="200" w:afterAutospacing="0"/>
              <w:rPr>
                <w:color w:val="000000" w:themeColor="text1"/>
                <w:rPrChange w:id="300" w:author="Сергій" w:date="2021-12-10T15:13:00Z">
                  <w:rPr/>
                </w:rPrChange>
              </w:rPr>
            </w:pPr>
            <w:r w:rsidRPr="00C043BA">
              <w:rPr>
                <w:color w:val="000000" w:themeColor="text1"/>
                <w:rPrChange w:id="301" w:author="Сергій" w:date="2021-12-10T15:13:00Z">
                  <w:rPr>
                    <w:rFonts w:ascii="Calibri" w:hAnsi="Calibri" w:cs="Calibri"/>
                    <w:color w:val="FF0000"/>
                    <w:sz w:val="22"/>
                    <w:szCs w:val="22"/>
                  </w:rPr>
                </w:rPrChange>
              </w:rPr>
              <w:t>Розпорядження про затвердження проекту землеустрою щодо відведення земельної ділянки та надання земельної ділянки державної власності в оренду.</w:t>
            </w:r>
          </w:p>
        </w:tc>
        <w:tc>
          <w:tcPr>
            <w:tcW w:w="2424" w:type="dxa"/>
            <w:gridSpan w:val="2"/>
            <w:vMerge w:val="restart"/>
          </w:tcPr>
          <w:p w:rsidR="00151078" w:rsidRPr="00515D82" w:rsidRDefault="00BE4564" w:rsidP="00515D82">
            <w:pPr>
              <w:spacing w:after="200"/>
              <w:rPr>
                <w:lang w:val="uk-UA" w:eastAsia="uk-UA"/>
              </w:rPr>
            </w:pPr>
            <w:hyperlink r:id="rId42" w:history="1">
              <w:r w:rsidR="00151078" w:rsidRPr="00515D82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 w:eastAsia="uk-UA"/>
                </w:rPr>
                <w:t>Земельний кодекс України</w:t>
              </w:r>
            </w:hyperlink>
          </w:p>
          <w:p w:rsidR="00151078" w:rsidRPr="008A0266" w:rsidRDefault="00151078" w:rsidP="008A0266">
            <w:pPr>
              <w:spacing w:after="200"/>
              <w:rPr>
                <w:lang w:val="uk-UA" w:eastAsia="uk-UA"/>
              </w:rPr>
            </w:pPr>
          </w:p>
        </w:tc>
      </w:tr>
      <w:tr w:rsidR="00151078" w:rsidRPr="0059403B" w:rsidTr="000C2642">
        <w:trPr>
          <w:gridAfter w:val="1"/>
          <w:wAfter w:w="53" w:type="dxa"/>
          <w:trHeight w:val="775"/>
        </w:trPr>
        <w:tc>
          <w:tcPr>
            <w:tcW w:w="704" w:type="dxa"/>
            <w:vMerge/>
          </w:tcPr>
          <w:p w:rsidR="00151078" w:rsidRDefault="00151078" w:rsidP="00EC0376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vMerge/>
          </w:tcPr>
          <w:p w:rsidR="00151078" w:rsidRDefault="00151078" w:rsidP="00EC0376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886" w:type="dxa"/>
          </w:tcPr>
          <w:p w:rsidR="00151078" w:rsidRPr="00C043BA" w:rsidRDefault="00151078" w:rsidP="008A0266">
            <w:pPr>
              <w:pStyle w:val="docdata"/>
              <w:spacing w:before="0" w:beforeAutospacing="0" w:after="200" w:afterAutospacing="0"/>
              <w:rPr>
                <w:color w:val="000000" w:themeColor="text1"/>
                <w:rPrChange w:id="302" w:author="Сергій" w:date="2021-12-10T15:13:00Z">
                  <w:rPr/>
                </w:rPrChange>
              </w:rPr>
            </w:pPr>
            <w:r w:rsidRPr="00C043BA">
              <w:rPr>
                <w:color w:val="000000" w:themeColor="text1"/>
                <w:rPrChange w:id="303" w:author="Сергій" w:date="2021-12-10T15:13:00Z">
                  <w:rPr>
                    <w:rFonts w:ascii="Calibri" w:hAnsi="Calibri" w:cs="Calibri"/>
                    <w:color w:val="FF0000"/>
                    <w:sz w:val="22"/>
                    <w:szCs w:val="22"/>
                  </w:rPr>
                </w:rPrChange>
              </w:rPr>
              <w:t>Розпорядження про затвердження проекту землеустрою щодо відведення земельної ділянки та надання земельної ділянки державної власності в постійне користування.</w:t>
            </w:r>
          </w:p>
        </w:tc>
        <w:tc>
          <w:tcPr>
            <w:tcW w:w="2424" w:type="dxa"/>
            <w:gridSpan w:val="2"/>
            <w:vMerge/>
          </w:tcPr>
          <w:p w:rsidR="00151078" w:rsidRPr="008A0266" w:rsidRDefault="00151078" w:rsidP="008A0266">
            <w:pPr>
              <w:spacing w:after="200"/>
              <w:rPr>
                <w:lang w:val="uk-UA" w:eastAsia="uk-UA"/>
              </w:rPr>
            </w:pPr>
          </w:p>
        </w:tc>
      </w:tr>
      <w:tr w:rsidR="00151078" w:rsidRPr="0059403B" w:rsidTr="000C2642">
        <w:trPr>
          <w:gridAfter w:val="1"/>
          <w:wAfter w:w="53" w:type="dxa"/>
          <w:trHeight w:val="775"/>
        </w:trPr>
        <w:tc>
          <w:tcPr>
            <w:tcW w:w="704" w:type="dxa"/>
            <w:vMerge/>
          </w:tcPr>
          <w:p w:rsidR="00151078" w:rsidRDefault="00151078" w:rsidP="00EC0376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vMerge/>
          </w:tcPr>
          <w:p w:rsidR="00151078" w:rsidRDefault="00151078" w:rsidP="00EC0376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886" w:type="dxa"/>
          </w:tcPr>
          <w:p w:rsidR="00151078" w:rsidRPr="00C043BA" w:rsidRDefault="00151078" w:rsidP="008A0266">
            <w:pPr>
              <w:pStyle w:val="docdata"/>
              <w:spacing w:before="0" w:beforeAutospacing="0" w:after="200" w:afterAutospacing="0"/>
              <w:rPr>
                <w:color w:val="000000" w:themeColor="text1"/>
                <w:rPrChange w:id="304" w:author="Сергій" w:date="2021-12-10T15:13:00Z">
                  <w:rPr/>
                </w:rPrChange>
              </w:rPr>
            </w:pPr>
            <w:r w:rsidRPr="00C043BA">
              <w:rPr>
                <w:color w:val="000000" w:themeColor="text1"/>
                <w:rPrChange w:id="305" w:author="Сергій" w:date="2021-12-10T15:13:00Z">
                  <w:rPr>
                    <w:rFonts w:ascii="Calibri" w:hAnsi="Calibri" w:cs="Calibri"/>
                    <w:color w:val="FF0000"/>
                    <w:sz w:val="22"/>
                    <w:szCs w:val="22"/>
                  </w:rPr>
                </w:rPrChange>
              </w:rPr>
              <w:t>Розпорядження про затвердження проекту землеустрою щодо відведення земельної ділянки та передачу земельної ділянки державної власності у власність.</w:t>
            </w:r>
          </w:p>
        </w:tc>
        <w:tc>
          <w:tcPr>
            <w:tcW w:w="2424" w:type="dxa"/>
            <w:gridSpan w:val="2"/>
            <w:vMerge/>
          </w:tcPr>
          <w:p w:rsidR="00151078" w:rsidRPr="008A0266" w:rsidRDefault="00151078" w:rsidP="008A0266">
            <w:pPr>
              <w:spacing w:after="200"/>
              <w:rPr>
                <w:lang w:val="uk-UA" w:eastAsia="uk-UA"/>
              </w:rPr>
            </w:pPr>
          </w:p>
        </w:tc>
      </w:tr>
      <w:tr w:rsidR="00360935" w:rsidRPr="0059403B" w:rsidTr="000C2642">
        <w:trPr>
          <w:gridAfter w:val="1"/>
          <w:wAfter w:w="53" w:type="dxa"/>
          <w:trHeight w:val="775"/>
          <w:ins w:id="306" w:author="PK" w:date="2021-12-08T17:34:00Z"/>
        </w:trPr>
        <w:tc>
          <w:tcPr>
            <w:tcW w:w="703" w:type="dxa"/>
          </w:tcPr>
          <w:p w:rsidR="00360935" w:rsidRDefault="0010190E" w:rsidP="00EC0376">
            <w:pPr>
              <w:rPr>
                <w:ins w:id="307" w:author="PK" w:date="2021-12-08T17:34:00Z"/>
                <w:sz w:val="20"/>
                <w:szCs w:val="20"/>
                <w:lang w:val="uk-UA" w:eastAsia="uk-UA"/>
              </w:rPr>
            </w:pPr>
            <w:ins w:id="308" w:author="PK" w:date="2021-12-08T17:46:00Z">
              <w:r>
                <w:rPr>
                  <w:sz w:val="20"/>
                  <w:szCs w:val="20"/>
                  <w:lang w:val="uk-UA" w:eastAsia="uk-UA"/>
                </w:rPr>
                <w:t>68)</w:t>
              </w:r>
            </w:ins>
          </w:p>
        </w:tc>
        <w:tc>
          <w:tcPr>
            <w:tcW w:w="856" w:type="dxa"/>
          </w:tcPr>
          <w:p w:rsidR="00360935" w:rsidRDefault="00360935" w:rsidP="00EC0376">
            <w:pPr>
              <w:rPr>
                <w:ins w:id="309" w:author="PK" w:date="2021-12-08T17:34:00Z"/>
                <w:sz w:val="20"/>
                <w:szCs w:val="20"/>
                <w:lang w:val="uk-UA" w:eastAsia="uk-UA"/>
              </w:rPr>
            </w:pPr>
            <w:ins w:id="310" w:author="PK" w:date="2021-12-08T17:34:00Z">
              <w:r>
                <w:rPr>
                  <w:sz w:val="20"/>
                  <w:szCs w:val="20"/>
                  <w:lang w:val="uk-UA" w:eastAsia="uk-UA"/>
                </w:rPr>
                <w:t>01784</w:t>
              </w:r>
            </w:ins>
          </w:p>
        </w:tc>
        <w:tc>
          <w:tcPr>
            <w:tcW w:w="5883" w:type="dxa"/>
          </w:tcPr>
          <w:p w:rsidR="00360935" w:rsidRPr="00C043BA" w:rsidRDefault="00360935">
            <w:pPr>
              <w:pStyle w:val="docdata"/>
              <w:spacing w:before="0" w:beforeAutospacing="0" w:after="200" w:afterAutospacing="0"/>
              <w:rPr>
                <w:ins w:id="311" w:author="PK" w:date="2021-12-08T17:34:00Z"/>
                <w:b/>
                <w:color w:val="000000" w:themeColor="text1"/>
                <w:rPrChange w:id="312" w:author="Сергій" w:date="2021-12-10T15:13:00Z">
                  <w:rPr>
                    <w:ins w:id="313" w:author="PK" w:date="2021-12-08T17:34:00Z"/>
                    <w:rFonts w:ascii="Calibri" w:hAnsi="Calibri" w:cs="Calibri"/>
                    <w:color w:val="FF0000"/>
                    <w:sz w:val="22"/>
                    <w:szCs w:val="22"/>
                  </w:rPr>
                </w:rPrChange>
              </w:rPr>
            </w:pPr>
            <w:ins w:id="314" w:author="PK" w:date="2021-12-08T17:34:00Z">
              <w:r w:rsidRPr="00C043BA">
                <w:rPr>
                  <w:b/>
                  <w:color w:val="000000" w:themeColor="text1"/>
                  <w:rPrChange w:id="315" w:author="Сергій" w:date="2021-12-10T15:13:00Z"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</w:rPrChange>
                </w:rPr>
                <w:t>Надання у користування водни</w:t>
              </w:r>
            </w:ins>
            <w:ins w:id="316" w:author="PK" w:date="2021-12-08T17:35:00Z">
              <w:r w:rsidRPr="00C043BA">
                <w:rPr>
                  <w:b/>
                  <w:color w:val="000000" w:themeColor="text1"/>
                  <w:rPrChange w:id="317" w:author="Сергій" w:date="2021-12-10T15:13:00Z">
                    <w:rPr>
                      <w:rFonts w:ascii="Calibri" w:hAnsi="Calibri" w:cs="Calibri"/>
                      <w:b/>
                      <w:color w:val="FF0000"/>
                      <w:sz w:val="22"/>
                      <w:szCs w:val="22"/>
                    </w:rPr>
                  </w:rPrChange>
                </w:rPr>
                <w:t xml:space="preserve">х об’єктів на умовах оренди </w:t>
              </w:r>
            </w:ins>
          </w:p>
        </w:tc>
        <w:tc>
          <w:tcPr>
            <w:tcW w:w="2423" w:type="dxa"/>
            <w:gridSpan w:val="2"/>
          </w:tcPr>
          <w:p w:rsidR="00360935" w:rsidRPr="008A0266" w:rsidRDefault="00360935">
            <w:pPr>
              <w:spacing w:after="200"/>
              <w:rPr>
                <w:ins w:id="318" w:author="PK" w:date="2021-12-08T17:34:00Z"/>
                <w:lang w:val="uk-UA" w:eastAsia="uk-UA"/>
              </w:rPr>
            </w:pPr>
            <w:ins w:id="319" w:author="PK" w:date="2021-12-08T17:35:00Z">
              <w:r>
                <w:rPr>
                  <w:lang w:val="uk-UA" w:eastAsia="uk-UA"/>
                </w:rPr>
                <w:t>Земельний кодекс України</w:t>
              </w:r>
            </w:ins>
            <w:ins w:id="320" w:author="User" w:date="2021-12-08T22:58:00Z">
              <w:r w:rsidR="00AB2FA2" w:rsidRPr="00184112">
                <w:rPr>
                  <w:lang w:eastAsia="uk-UA"/>
                  <w:rPrChange w:id="321" w:author="Галина" w:date="2021-12-09T15:58:00Z">
                    <w:rPr>
                      <w:lang w:val="en-US" w:eastAsia="uk-UA"/>
                    </w:rPr>
                  </w:rPrChange>
                </w:rPr>
                <w:t>,</w:t>
              </w:r>
            </w:ins>
            <w:ins w:id="322" w:author="PK" w:date="2021-12-08T17:35:00Z">
              <w:r>
                <w:rPr>
                  <w:lang w:val="uk-UA" w:eastAsia="uk-UA"/>
                </w:rPr>
                <w:t xml:space="preserve"> Цивільний кодекс України</w:t>
              </w:r>
            </w:ins>
            <w:ins w:id="323" w:author="User" w:date="2021-12-08T22:58:00Z">
              <w:r w:rsidR="00AB2FA2" w:rsidRPr="00184112">
                <w:rPr>
                  <w:lang w:eastAsia="uk-UA"/>
                  <w:rPrChange w:id="324" w:author="Галина" w:date="2021-12-09T15:58:00Z">
                    <w:rPr>
                      <w:lang w:val="en-US" w:eastAsia="uk-UA"/>
                    </w:rPr>
                  </w:rPrChange>
                </w:rPr>
                <w:t>,</w:t>
              </w:r>
            </w:ins>
            <w:ins w:id="325" w:author="PK" w:date="2021-12-08T17:35:00Z">
              <w:r>
                <w:rPr>
                  <w:lang w:val="uk-UA" w:eastAsia="uk-UA"/>
                </w:rPr>
                <w:t xml:space="preserve"> Закон України « Про орен</w:t>
              </w:r>
            </w:ins>
            <w:ins w:id="326" w:author="PK" w:date="2021-12-08T17:36:00Z">
              <w:r>
                <w:rPr>
                  <w:lang w:val="uk-UA" w:eastAsia="uk-UA"/>
                </w:rPr>
                <w:t xml:space="preserve">ду землі» </w:t>
              </w:r>
            </w:ins>
          </w:p>
        </w:tc>
      </w:tr>
      <w:tr w:rsidR="00CC17AB" w:rsidRPr="0059403B" w:rsidTr="000C2642">
        <w:trPr>
          <w:gridAfter w:val="1"/>
          <w:wAfter w:w="53" w:type="dxa"/>
          <w:trHeight w:val="775"/>
          <w:ins w:id="327" w:author="PK" w:date="2021-12-08T17:36:00Z"/>
        </w:trPr>
        <w:tc>
          <w:tcPr>
            <w:tcW w:w="703" w:type="dxa"/>
          </w:tcPr>
          <w:p w:rsidR="00CC17AB" w:rsidRDefault="0010190E" w:rsidP="00EC0376">
            <w:pPr>
              <w:rPr>
                <w:ins w:id="328" w:author="PK" w:date="2021-12-08T17:36:00Z"/>
                <w:sz w:val="20"/>
                <w:szCs w:val="20"/>
                <w:lang w:val="uk-UA" w:eastAsia="uk-UA"/>
              </w:rPr>
            </w:pPr>
            <w:ins w:id="329" w:author="PK" w:date="2021-12-08T17:46:00Z">
              <w:r>
                <w:rPr>
                  <w:sz w:val="20"/>
                  <w:szCs w:val="20"/>
                  <w:lang w:val="uk-UA" w:eastAsia="uk-UA"/>
                </w:rPr>
                <w:t>69)</w:t>
              </w:r>
            </w:ins>
          </w:p>
        </w:tc>
        <w:tc>
          <w:tcPr>
            <w:tcW w:w="856" w:type="dxa"/>
          </w:tcPr>
          <w:p w:rsidR="00CC17AB" w:rsidRDefault="00CC17AB" w:rsidP="00EC0376">
            <w:pPr>
              <w:rPr>
                <w:ins w:id="330" w:author="PK" w:date="2021-12-08T17:36:00Z"/>
                <w:sz w:val="20"/>
                <w:szCs w:val="20"/>
                <w:lang w:val="uk-UA" w:eastAsia="uk-UA"/>
              </w:rPr>
            </w:pPr>
            <w:ins w:id="331" w:author="PK" w:date="2021-12-08T17:36:00Z">
              <w:r>
                <w:rPr>
                  <w:sz w:val="20"/>
                  <w:szCs w:val="20"/>
                  <w:lang w:val="uk-UA" w:eastAsia="uk-UA"/>
                </w:rPr>
                <w:t>01785</w:t>
              </w:r>
            </w:ins>
          </w:p>
        </w:tc>
        <w:tc>
          <w:tcPr>
            <w:tcW w:w="5883" w:type="dxa"/>
          </w:tcPr>
          <w:p w:rsidR="00CC17AB" w:rsidRPr="00C043BA" w:rsidRDefault="00CC17AB" w:rsidP="00360935">
            <w:pPr>
              <w:pStyle w:val="docdata"/>
              <w:spacing w:before="0" w:beforeAutospacing="0" w:after="200" w:afterAutospacing="0"/>
              <w:rPr>
                <w:ins w:id="332" w:author="PK" w:date="2021-12-08T17:36:00Z"/>
                <w:b/>
                <w:color w:val="000000" w:themeColor="text1"/>
                <w:rPrChange w:id="333" w:author="Сергій" w:date="2021-12-10T15:13:00Z">
                  <w:rPr>
                    <w:ins w:id="334" w:author="PK" w:date="2021-12-08T17:36:00Z"/>
                    <w:rFonts w:ascii="Calibri" w:hAnsi="Calibri" w:cs="Calibri"/>
                    <w:b/>
                    <w:color w:val="FF0000"/>
                    <w:sz w:val="22"/>
                    <w:szCs w:val="22"/>
                  </w:rPr>
                </w:rPrChange>
              </w:rPr>
            </w:pPr>
            <w:ins w:id="335" w:author="PK" w:date="2021-12-08T17:36:00Z">
              <w:r w:rsidRPr="00C043BA">
                <w:rPr>
                  <w:b/>
                  <w:color w:val="000000" w:themeColor="text1"/>
                  <w:rPrChange w:id="336" w:author="Сергій" w:date="2021-12-10T15:13:00Z">
                    <w:rPr>
                      <w:rFonts w:ascii="Calibri" w:hAnsi="Calibri" w:cs="Calibri"/>
                      <w:b/>
                      <w:color w:val="FF0000"/>
                      <w:sz w:val="22"/>
                      <w:szCs w:val="22"/>
                    </w:rPr>
                  </w:rPrChange>
                </w:rPr>
                <w:t xml:space="preserve">Поновлення договору оренди водних об’єктів </w:t>
              </w:r>
            </w:ins>
          </w:p>
        </w:tc>
        <w:tc>
          <w:tcPr>
            <w:tcW w:w="2423" w:type="dxa"/>
            <w:gridSpan w:val="2"/>
          </w:tcPr>
          <w:p w:rsidR="00CC17AB" w:rsidRDefault="00CC17AB" w:rsidP="00360935">
            <w:pPr>
              <w:spacing w:after="200"/>
              <w:rPr>
                <w:ins w:id="337" w:author="PK" w:date="2021-12-08T17:36:00Z"/>
                <w:lang w:val="uk-UA" w:eastAsia="uk-UA"/>
              </w:rPr>
            </w:pPr>
            <w:ins w:id="338" w:author="PK" w:date="2021-12-08T17:37:00Z">
              <w:r>
                <w:rPr>
                  <w:lang w:val="uk-UA" w:eastAsia="uk-UA"/>
                </w:rPr>
                <w:t>Земельний кодекс України</w:t>
              </w:r>
            </w:ins>
            <w:ins w:id="339" w:author="User" w:date="2021-12-08T22:58:00Z">
              <w:r w:rsidR="00AB2FA2" w:rsidRPr="00184112">
                <w:rPr>
                  <w:lang w:eastAsia="uk-UA"/>
                  <w:rPrChange w:id="340" w:author="Галина" w:date="2021-12-09T15:58:00Z">
                    <w:rPr>
                      <w:lang w:val="en-US" w:eastAsia="uk-UA"/>
                    </w:rPr>
                  </w:rPrChange>
                </w:rPr>
                <w:t>,</w:t>
              </w:r>
            </w:ins>
            <w:ins w:id="341" w:author="PK" w:date="2021-12-08T17:37:00Z">
              <w:r>
                <w:rPr>
                  <w:lang w:val="uk-UA" w:eastAsia="uk-UA"/>
                </w:rPr>
                <w:t xml:space="preserve"> Цивільний кодекс України</w:t>
              </w:r>
            </w:ins>
            <w:ins w:id="342" w:author="User" w:date="2021-12-08T22:58:00Z">
              <w:r w:rsidR="00AB2FA2" w:rsidRPr="00184112">
                <w:rPr>
                  <w:lang w:eastAsia="uk-UA"/>
                  <w:rPrChange w:id="343" w:author="Галина" w:date="2021-12-09T15:58:00Z">
                    <w:rPr>
                      <w:lang w:val="en-US" w:eastAsia="uk-UA"/>
                    </w:rPr>
                  </w:rPrChange>
                </w:rPr>
                <w:t>,</w:t>
              </w:r>
            </w:ins>
            <w:ins w:id="344" w:author="PK" w:date="2021-12-08T17:37:00Z">
              <w:r>
                <w:rPr>
                  <w:lang w:val="uk-UA" w:eastAsia="uk-UA"/>
                </w:rPr>
                <w:t xml:space="preserve"> Закон України « Про оренду землі»</w:t>
              </w:r>
            </w:ins>
          </w:p>
        </w:tc>
      </w:tr>
      <w:tr w:rsidR="00EC0376" w:rsidTr="000C2642">
        <w:trPr>
          <w:gridAfter w:val="1"/>
          <w:wAfter w:w="53" w:type="dxa"/>
          <w:trHeight w:val="510"/>
        </w:trPr>
        <w:tc>
          <w:tcPr>
            <w:tcW w:w="1555" w:type="dxa"/>
            <w:gridSpan w:val="2"/>
            <w:hideMark/>
          </w:tcPr>
          <w:p w:rsidR="00EC0376" w:rsidRPr="00354886" w:rsidRDefault="00EC0376" w:rsidP="00EC0376">
            <w:pPr>
              <w:rPr>
                <w:b/>
                <w:sz w:val="20"/>
                <w:szCs w:val="20"/>
                <w:lang w:val="uk-UA" w:eastAsia="uk-UA"/>
              </w:rPr>
            </w:pPr>
            <w:r w:rsidRPr="00354886">
              <w:rPr>
                <w:b/>
                <w:sz w:val="20"/>
                <w:szCs w:val="20"/>
                <w:lang w:val="uk-UA" w:eastAsia="uk-UA"/>
              </w:rPr>
              <w:t>6.</w:t>
            </w:r>
          </w:p>
        </w:tc>
        <w:tc>
          <w:tcPr>
            <w:tcW w:w="8310" w:type="dxa"/>
            <w:gridSpan w:val="3"/>
            <w:hideMark/>
          </w:tcPr>
          <w:p w:rsidR="00EC0376" w:rsidRDefault="00EC0376" w:rsidP="00EC0376">
            <w:pPr>
              <w:ind w:left="141"/>
              <w:jc w:val="center"/>
              <w:rPr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ПИТАННЯ МІСЦЕВОГО ЗНАЧЕННЯ</w:t>
            </w:r>
          </w:p>
        </w:tc>
      </w:tr>
      <w:tr w:rsidR="00EC0376" w:rsidTr="000C2642">
        <w:trPr>
          <w:gridAfter w:val="1"/>
          <w:wAfter w:w="53" w:type="dxa"/>
          <w:trHeight w:val="816"/>
        </w:trPr>
        <w:tc>
          <w:tcPr>
            <w:tcW w:w="704" w:type="dxa"/>
            <w:hideMark/>
          </w:tcPr>
          <w:p w:rsidR="00EC0376" w:rsidRPr="00354886" w:rsidRDefault="00EF247D">
            <w:pPr>
              <w:rPr>
                <w:sz w:val="20"/>
                <w:szCs w:val="20"/>
                <w:lang w:val="uk-UA" w:eastAsia="uk-UA"/>
              </w:rPr>
            </w:pPr>
            <w:del w:id="345" w:author="PK" w:date="2021-12-08T17:46:00Z">
              <w:r w:rsidDel="0010190E">
                <w:rPr>
                  <w:sz w:val="20"/>
                  <w:szCs w:val="20"/>
                  <w:lang w:val="uk-UA" w:eastAsia="uk-UA"/>
                </w:rPr>
                <w:delText>62</w:delText>
              </w:r>
            </w:del>
            <w:ins w:id="346" w:author="PK" w:date="2021-12-08T17:46:00Z">
              <w:r w:rsidR="0010190E">
                <w:rPr>
                  <w:sz w:val="20"/>
                  <w:szCs w:val="20"/>
                  <w:lang w:val="uk-UA" w:eastAsia="uk-UA"/>
                </w:rPr>
                <w:t>70</w:t>
              </w:r>
            </w:ins>
            <w:r w:rsidR="00EC0376"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</w:tcPr>
          <w:p w:rsidR="00EC0376" w:rsidRPr="00354886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00153</w:t>
            </w:r>
          </w:p>
        </w:tc>
        <w:tc>
          <w:tcPr>
            <w:tcW w:w="5886" w:type="dxa"/>
            <w:hideMark/>
          </w:tcPr>
          <w:p w:rsidR="00EC0376" w:rsidRDefault="00EC0376" w:rsidP="00EC0376">
            <w:pPr>
              <w:ind w:left="141"/>
              <w:rPr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Присвоєння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поштової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адреси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об’єкту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нерухомого</w:t>
            </w:r>
            <w:proofErr w:type="spellEnd"/>
            <w:r>
              <w:rPr>
                <w:color w:val="000000"/>
                <w:lang w:eastAsia="uk-UA"/>
              </w:rPr>
              <w:t xml:space="preserve"> майна</w:t>
            </w:r>
          </w:p>
        </w:tc>
        <w:tc>
          <w:tcPr>
            <w:tcW w:w="2424" w:type="dxa"/>
            <w:gridSpan w:val="2"/>
            <w:hideMark/>
          </w:tcPr>
          <w:p w:rsidR="00EC0376" w:rsidRDefault="00EC0376" w:rsidP="00EC0376">
            <w:pPr>
              <w:ind w:left="141"/>
              <w:jc w:val="center"/>
              <w:rPr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Закон </w:t>
            </w:r>
            <w:proofErr w:type="spellStart"/>
            <w:r>
              <w:rPr>
                <w:color w:val="000000"/>
                <w:lang w:eastAsia="uk-UA"/>
              </w:rPr>
              <w:t>України</w:t>
            </w:r>
            <w:proofErr w:type="spellEnd"/>
            <w:r>
              <w:rPr>
                <w:color w:val="000000"/>
                <w:lang w:eastAsia="uk-UA"/>
              </w:rPr>
              <w:t xml:space="preserve"> «Про </w:t>
            </w:r>
            <w:proofErr w:type="spellStart"/>
            <w:r>
              <w:rPr>
                <w:color w:val="000000"/>
                <w:lang w:eastAsia="uk-UA"/>
              </w:rPr>
              <w:t>врегулювання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містобудівної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діяльності</w:t>
            </w:r>
            <w:proofErr w:type="spellEnd"/>
            <w:r>
              <w:rPr>
                <w:color w:val="000000"/>
                <w:lang w:eastAsia="uk-UA"/>
              </w:rPr>
              <w:t>»</w:t>
            </w:r>
          </w:p>
        </w:tc>
      </w:tr>
      <w:tr w:rsidR="00EC0376" w:rsidTr="000C2642">
        <w:trPr>
          <w:gridAfter w:val="1"/>
          <w:wAfter w:w="53" w:type="dxa"/>
          <w:trHeight w:val="816"/>
        </w:trPr>
        <w:tc>
          <w:tcPr>
            <w:tcW w:w="704" w:type="dxa"/>
          </w:tcPr>
          <w:p w:rsidR="00EC0376" w:rsidRDefault="00EF247D">
            <w:pPr>
              <w:rPr>
                <w:sz w:val="20"/>
                <w:szCs w:val="20"/>
                <w:lang w:val="uk-UA" w:eastAsia="uk-UA"/>
              </w:rPr>
            </w:pPr>
            <w:del w:id="347" w:author="PK" w:date="2021-12-08T17:46:00Z">
              <w:r w:rsidDel="0010190E">
                <w:rPr>
                  <w:sz w:val="20"/>
                  <w:szCs w:val="20"/>
                  <w:lang w:val="uk-UA" w:eastAsia="uk-UA"/>
                </w:rPr>
                <w:delText>63</w:delText>
              </w:r>
            </w:del>
            <w:ins w:id="348" w:author="PK" w:date="2021-12-08T17:46:00Z">
              <w:r w:rsidR="0010190E">
                <w:rPr>
                  <w:sz w:val="20"/>
                  <w:szCs w:val="20"/>
                  <w:lang w:val="uk-UA" w:eastAsia="uk-UA"/>
                </w:rPr>
                <w:t>71</w:t>
              </w:r>
            </w:ins>
            <w:r w:rsidR="00EC0376"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</w:tcPr>
          <w:p w:rsidR="00EC0376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01240</w:t>
            </w:r>
          </w:p>
        </w:tc>
        <w:tc>
          <w:tcPr>
            <w:tcW w:w="5886" w:type="dxa"/>
          </w:tcPr>
          <w:p w:rsidR="00EC0376" w:rsidRPr="00354886" w:rsidRDefault="00EC0376" w:rsidP="00EC0376">
            <w:pPr>
              <w:ind w:left="141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Прийняття рішення про зміну адреси об’єкта нерухомого майна</w:t>
            </w:r>
          </w:p>
        </w:tc>
        <w:tc>
          <w:tcPr>
            <w:tcW w:w="2424" w:type="dxa"/>
            <w:gridSpan w:val="2"/>
          </w:tcPr>
          <w:p w:rsidR="00EC0376" w:rsidRDefault="00EC0376" w:rsidP="00EC0376">
            <w:pPr>
              <w:ind w:left="141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Закон </w:t>
            </w:r>
            <w:proofErr w:type="spellStart"/>
            <w:r>
              <w:rPr>
                <w:color w:val="000000"/>
                <w:lang w:eastAsia="uk-UA"/>
              </w:rPr>
              <w:t>України</w:t>
            </w:r>
            <w:proofErr w:type="spellEnd"/>
            <w:r>
              <w:rPr>
                <w:color w:val="000000"/>
                <w:lang w:eastAsia="uk-UA"/>
              </w:rPr>
              <w:t xml:space="preserve"> «Про </w:t>
            </w:r>
            <w:proofErr w:type="spellStart"/>
            <w:r>
              <w:rPr>
                <w:color w:val="000000"/>
                <w:lang w:eastAsia="uk-UA"/>
              </w:rPr>
              <w:t>врегулювання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містобудівної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діяльності</w:t>
            </w:r>
            <w:proofErr w:type="spellEnd"/>
            <w:r>
              <w:rPr>
                <w:color w:val="000000"/>
                <w:lang w:eastAsia="uk-UA"/>
              </w:rPr>
              <w:t>»</w:t>
            </w:r>
          </w:p>
        </w:tc>
      </w:tr>
      <w:tr w:rsidR="008770BC" w:rsidTr="000C2642">
        <w:trPr>
          <w:gridAfter w:val="1"/>
          <w:wAfter w:w="53" w:type="dxa"/>
          <w:trHeight w:val="816"/>
          <w:ins w:id="349" w:author="PK" w:date="2021-12-08T13:36:00Z"/>
        </w:trPr>
        <w:tc>
          <w:tcPr>
            <w:tcW w:w="703" w:type="dxa"/>
          </w:tcPr>
          <w:p w:rsidR="008770BC" w:rsidRDefault="0010190E" w:rsidP="00EC0376">
            <w:pPr>
              <w:rPr>
                <w:ins w:id="350" w:author="PK" w:date="2021-12-08T13:36:00Z"/>
                <w:sz w:val="20"/>
                <w:szCs w:val="20"/>
                <w:lang w:val="uk-UA" w:eastAsia="uk-UA"/>
              </w:rPr>
            </w:pPr>
            <w:ins w:id="351" w:author="PK" w:date="2021-12-08T17:46:00Z">
              <w:r>
                <w:rPr>
                  <w:sz w:val="20"/>
                  <w:szCs w:val="20"/>
                  <w:lang w:val="uk-UA" w:eastAsia="uk-UA"/>
                </w:rPr>
                <w:t>72)</w:t>
              </w:r>
            </w:ins>
          </w:p>
        </w:tc>
        <w:tc>
          <w:tcPr>
            <w:tcW w:w="856" w:type="dxa"/>
          </w:tcPr>
          <w:p w:rsidR="008770BC" w:rsidRDefault="008770BC" w:rsidP="00EC0376">
            <w:pPr>
              <w:rPr>
                <w:ins w:id="352" w:author="PK" w:date="2021-12-08T13:36:00Z"/>
                <w:sz w:val="20"/>
                <w:szCs w:val="20"/>
                <w:lang w:val="uk-UA" w:eastAsia="uk-UA"/>
              </w:rPr>
            </w:pPr>
            <w:ins w:id="353" w:author="PK" w:date="2021-12-08T13:36:00Z">
              <w:r>
                <w:rPr>
                  <w:sz w:val="20"/>
                  <w:szCs w:val="20"/>
                  <w:lang w:val="uk-UA" w:eastAsia="uk-UA"/>
                </w:rPr>
                <w:t>00190</w:t>
              </w:r>
            </w:ins>
          </w:p>
        </w:tc>
        <w:tc>
          <w:tcPr>
            <w:tcW w:w="5883" w:type="dxa"/>
          </w:tcPr>
          <w:p w:rsidR="008770BC" w:rsidRDefault="008770BC">
            <w:pPr>
              <w:ind w:left="141"/>
              <w:rPr>
                <w:ins w:id="354" w:author="PK" w:date="2021-12-08T13:36:00Z"/>
                <w:color w:val="000000"/>
                <w:lang w:val="uk-UA" w:eastAsia="uk-UA"/>
              </w:rPr>
            </w:pPr>
            <w:ins w:id="355" w:author="PK" w:date="2021-12-08T13:36:00Z">
              <w:r>
                <w:rPr>
                  <w:color w:val="000000"/>
                  <w:lang w:val="uk-UA" w:eastAsia="uk-UA"/>
                </w:rPr>
                <w:t>Оформлення паспорта прив’язки тимчасової споруди для провадження підприємницької діяльнос</w:t>
              </w:r>
            </w:ins>
            <w:ins w:id="356" w:author="PK" w:date="2021-12-08T13:37:00Z">
              <w:r>
                <w:rPr>
                  <w:color w:val="000000"/>
                  <w:lang w:val="uk-UA" w:eastAsia="uk-UA"/>
                </w:rPr>
                <w:t xml:space="preserve">ті </w:t>
              </w:r>
            </w:ins>
          </w:p>
        </w:tc>
        <w:tc>
          <w:tcPr>
            <w:tcW w:w="2423" w:type="dxa"/>
            <w:gridSpan w:val="2"/>
          </w:tcPr>
          <w:p w:rsidR="008770BC" w:rsidRPr="008770BC" w:rsidRDefault="008770BC" w:rsidP="00EC0376">
            <w:pPr>
              <w:ind w:left="141"/>
              <w:jc w:val="center"/>
              <w:rPr>
                <w:ins w:id="357" w:author="PK" w:date="2021-12-08T13:36:00Z"/>
                <w:color w:val="000000"/>
                <w:lang w:val="uk-UA" w:eastAsia="uk-UA"/>
                <w:rPrChange w:id="358" w:author="PK" w:date="2021-12-08T13:37:00Z">
                  <w:rPr>
                    <w:ins w:id="359" w:author="PK" w:date="2021-12-08T13:36:00Z"/>
                    <w:color w:val="000000"/>
                    <w:lang w:eastAsia="uk-UA"/>
                  </w:rPr>
                </w:rPrChange>
              </w:rPr>
            </w:pPr>
            <w:ins w:id="360" w:author="PK" w:date="2021-12-08T13:37:00Z">
              <w:r>
                <w:rPr>
                  <w:color w:val="000000"/>
                  <w:lang w:eastAsia="uk-UA"/>
                </w:rPr>
                <w:t xml:space="preserve">Закон </w:t>
              </w:r>
              <w:proofErr w:type="spellStart"/>
              <w:r>
                <w:rPr>
                  <w:color w:val="000000"/>
                  <w:lang w:eastAsia="uk-UA"/>
                </w:rPr>
                <w:t>України</w:t>
              </w:r>
              <w:proofErr w:type="spellEnd"/>
              <w:r>
                <w:rPr>
                  <w:color w:val="000000"/>
                  <w:lang w:eastAsia="uk-UA"/>
                </w:rPr>
                <w:t xml:space="preserve"> «Про </w:t>
              </w:r>
              <w:proofErr w:type="spellStart"/>
              <w:r>
                <w:rPr>
                  <w:color w:val="000000"/>
                  <w:lang w:eastAsia="uk-UA"/>
                </w:rPr>
                <w:t>врегулювання</w:t>
              </w:r>
              <w:proofErr w:type="spellEnd"/>
              <w:r>
                <w:rPr>
                  <w:color w:val="000000"/>
                  <w:lang w:eastAsia="uk-UA"/>
                </w:rPr>
                <w:t xml:space="preserve"> </w:t>
              </w:r>
              <w:proofErr w:type="spellStart"/>
              <w:r>
                <w:rPr>
                  <w:color w:val="000000"/>
                  <w:lang w:eastAsia="uk-UA"/>
                </w:rPr>
                <w:t>містобудівної</w:t>
              </w:r>
              <w:proofErr w:type="spellEnd"/>
              <w:r>
                <w:rPr>
                  <w:color w:val="000000"/>
                  <w:lang w:eastAsia="uk-UA"/>
                </w:rPr>
                <w:t xml:space="preserve"> </w:t>
              </w:r>
              <w:proofErr w:type="spellStart"/>
              <w:r>
                <w:rPr>
                  <w:color w:val="000000"/>
                  <w:lang w:eastAsia="uk-UA"/>
                </w:rPr>
                <w:t>діяльності</w:t>
              </w:r>
              <w:proofErr w:type="spellEnd"/>
              <w:r>
                <w:rPr>
                  <w:color w:val="000000"/>
                  <w:lang w:eastAsia="uk-UA"/>
                </w:rPr>
                <w:t>»</w:t>
              </w:r>
            </w:ins>
          </w:p>
        </w:tc>
      </w:tr>
      <w:tr w:rsidR="008770BC" w:rsidTr="000C2642">
        <w:trPr>
          <w:gridAfter w:val="1"/>
          <w:wAfter w:w="53" w:type="dxa"/>
          <w:trHeight w:val="816"/>
          <w:ins w:id="361" w:author="PK" w:date="2021-12-08T13:37:00Z"/>
        </w:trPr>
        <w:tc>
          <w:tcPr>
            <w:tcW w:w="703" w:type="dxa"/>
          </w:tcPr>
          <w:p w:rsidR="008770BC" w:rsidRDefault="0010190E" w:rsidP="00EC0376">
            <w:pPr>
              <w:rPr>
                <w:ins w:id="362" w:author="PK" w:date="2021-12-08T13:37:00Z"/>
                <w:sz w:val="20"/>
                <w:szCs w:val="20"/>
                <w:lang w:val="uk-UA" w:eastAsia="uk-UA"/>
              </w:rPr>
            </w:pPr>
            <w:ins w:id="363" w:author="PK" w:date="2021-12-08T17:47:00Z">
              <w:r>
                <w:rPr>
                  <w:sz w:val="20"/>
                  <w:szCs w:val="20"/>
                  <w:lang w:val="uk-UA" w:eastAsia="uk-UA"/>
                </w:rPr>
                <w:t>73)</w:t>
              </w:r>
            </w:ins>
          </w:p>
        </w:tc>
        <w:tc>
          <w:tcPr>
            <w:tcW w:w="856" w:type="dxa"/>
          </w:tcPr>
          <w:p w:rsidR="008770BC" w:rsidRDefault="008770BC" w:rsidP="00EC0376">
            <w:pPr>
              <w:rPr>
                <w:ins w:id="364" w:author="PK" w:date="2021-12-08T13:37:00Z"/>
                <w:sz w:val="20"/>
                <w:szCs w:val="20"/>
                <w:lang w:val="uk-UA" w:eastAsia="uk-UA"/>
              </w:rPr>
            </w:pPr>
            <w:ins w:id="365" w:author="PK" w:date="2021-12-08T13:37:00Z">
              <w:r>
                <w:rPr>
                  <w:sz w:val="20"/>
                  <w:szCs w:val="20"/>
                  <w:lang w:val="uk-UA" w:eastAsia="uk-UA"/>
                </w:rPr>
                <w:t>00193</w:t>
              </w:r>
            </w:ins>
          </w:p>
        </w:tc>
        <w:tc>
          <w:tcPr>
            <w:tcW w:w="5883" w:type="dxa"/>
          </w:tcPr>
          <w:p w:rsidR="008770BC" w:rsidRDefault="008770BC">
            <w:pPr>
              <w:ind w:left="141"/>
              <w:rPr>
                <w:ins w:id="366" w:author="PK" w:date="2021-12-08T13:37:00Z"/>
                <w:color w:val="000000"/>
                <w:lang w:val="uk-UA" w:eastAsia="uk-UA"/>
              </w:rPr>
            </w:pPr>
            <w:ins w:id="367" w:author="PK" w:date="2021-12-08T13:37:00Z">
              <w:r>
                <w:rPr>
                  <w:color w:val="000000"/>
                  <w:lang w:val="uk-UA" w:eastAsia="uk-UA"/>
                </w:rPr>
                <w:t xml:space="preserve">Продовження строку дії паспорта </w:t>
              </w:r>
              <w:proofErr w:type="spellStart"/>
              <w:r>
                <w:rPr>
                  <w:color w:val="000000"/>
                  <w:lang w:val="uk-UA" w:eastAsia="uk-UA"/>
                </w:rPr>
                <w:t>прив</w:t>
              </w:r>
            </w:ins>
            <w:ins w:id="368" w:author="PK" w:date="2021-12-08T13:38:00Z">
              <w:r>
                <w:rPr>
                  <w:color w:val="000000"/>
                  <w:lang w:val="uk-UA" w:eastAsia="uk-UA"/>
                </w:rPr>
                <w:t>’зки</w:t>
              </w:r>
              <w:proofErr w:type="spellEnd"/>
              <w:r>
                <w:rPr>
                  <w:color w:val="000000"/>
                  <w:lang w:val="uk-UA" w:eastAsia="uk-UA"/>
                </w:rPr>
                <w:t xml:space="preserve"> тимчасової споруди для провадження підприємницької діяльності </w:t>
              </w:r>
            </w:ins>
          </w:p>
        </w:tc>
        <w:tc>
          <w:tcPr>
            <w:tcW w:w="2423" w:type="dxa"/>
            <w:gridSpan w:val="2"/>
          </w:tcPr>
          <w:p w:rsidR="008770BC" w:rsidRPr="008770BC" w:rsidRDefault="008770BC" w:rsidP="00EC0376">
            <w:pPr>
              <w:ind w:left="141"/>
              <w:jc w:val="center"/>
              <w:rPr>
                <w:ins w:id="369" w:author="PK" w:date="2021-12-08T13:37:00Z"/>
                <w:color w:val="000000"/>
                <w:lang w:val="uk-UA" w:eastAsia="uk-UA"/>
                <w:rPrChange w:id="370" w:author="PK" w:date="2021-12-08T13:38:00Z">
                  <w:rPr>
                    <w:ins w:id="371" w:author="PK" w:date="2021-12-08T13:37:00Z"/>
                    <w:color w:val="000000"/>
                    <w:lang w:eastAsia="uk-UA"/>
                  </w:rPr>
                </w:rPrChange>
              </w:rPr>
            </w:pPr>
            <w:ins w:id="372" w:author="PK" w:date="2021-12-08T13:38:00Z">
              <w:r>
                <w:rPr>
                  <w:color w:val="000000"/>
                  <w:lang w:eastAsia="uk-UA"/>
                </w:rPr>
                <w:t xml:space="preserve">Закон </w:t>
              </w:r>
              <w:proofErr w:type="spellStart"/>
              <w:r>
                <w:rPr>
                  <w:color w:val="000000"/>
                  <w:lang w:eastAsia="uk-UA"/>
                </w:rPr>
                <w:t>України</w:t>
              </w:r>
              <w:proofErr w:type="spellEnd"/>
              <w:r>
                <w:rPr>
                  <w:color w:val="000000"/>
                  <w:lang w:eastAsia="uk-UA"/>
                </w:rPr>
                <w:t xml:space="preserve"> «Про </w:t>
              </w:r>
              <w:proofErr w:type="spellStart"/>
              <w:r>
                <w:rPr>
                  <w:color w:val="000000"/>
                  <w:lang w:eastAsia="uk-UA"/>
                </w:rPr>
                <w:t>врегулювання</w:t>
              </w:r>
              <w:proofErr w:type="spellEnd"/>
              <w:r>
                <w:rPr>
                  <w:color w:val="000000"/>
                  <w:lang w:eastAsia="uk-UA"/>
                </w:rPr>
                <w:t xml:space="preserve"> </w:t>
              </w:r>
              <w:proofErr w:type="spellStart"/>
              <w:r>
                <w:rPr>
                  <w:color w:val="000000"/>
                  <w:lang w:eastAsia="uk-UA"/>
                </w:rPr>
                <w:t>містобудівної</w:t>
              </w:r>
              <w:proofErr w:type="spellEnd"/>
              <w:r>
                <w:rPr>
                  <w:color w:val="000000"/>
                  <w:lang w:eastAsia="uk-UA"/>
                </w:rPr>
                <w:t xml:space="preserve"> </w:t>
              </w:r>
              <w:proofErr w:type="spellStart"/>
              <w:r>
                <w:rPr>
                  <w:color w:val="000000"/>
                  <w:lang w:eastAsia="uk-UA"/>
                </w:rPr>
                <w:t>діяльності</w:t>
              </w:r>
              <w:proofErr w:type="spellEnd"/>
              <w:r>
                <w:rPr>
                  <w:color w:val="000000"/>
                  <w:lang w:eastAsia="uk-UA"/>
                </w:rPr>
                <w:t>»</w:t>
              </w:r>
            </w:ins>
          </w:p>
        </w:tc>
      </w:tr>
      <w:tr w:rsidR="008770BC" w:rsidTr="000C2642">
        <w:trPr>
          <w:gridAfter w:val="1"/>
          <w:wAfter w:w="53" w:type="dxa"/>
          <w:trHeight w:val="816"/>
          <w:ins w:id="373" w:author="PK" w:date="2021-12-08T13:38:00Z"/>
        </w:trPr>
        <w:tc>
          <w:tcPr>
            <w:tcW w:w="703" w:type="dxa"/>
          </w:tcPr>
          <w:p w:rsidR="008770BC" w:rsidRDefault="0010190E" w:rsidP="00EC0376">
            <w:pPr>
              <w:rPr>
                <w:ins w:id="374" w:author="PK" w:date="2021-12-08T13:38:00Z"/>
                <w:sz w:val="20"/>
                <w:szCs w:val="20"/>
                <w:lang w:val="uk-UA" w:eastAsia="uk-UA"/>
              </w:rPr>
            </w:pPr>
            <w:ins w:id="375" w:author="PK" w:date="2021-12-08T17:47:00Z">
              <w:r>
                <w:rPr>
                  <w:sz w:val="20"/>
                  <w:szCs w:val="20"/>
                  <w:lang w:val="uk-UA" w:eastAsia="uk-UA"/>
                </w:rPr>
                <w:t>74)</w:t>
              </w:r>
            </w:ins>
          </w:p>
        </w:tc>
        <w:tc>
          <w:tcPr>
            <w:tcW w:w="856" w:type="dxa"/>
          </w:tcPr>
          <w:p w:rsidR="008770BC" w:rsidRDefault="008770BC" w:rsidP="00EC0376">
            <w:pPr>
              <w:rPr>
                <w:ins w:id="376" w:author="PK" w:date="2021-12-08T13:38:00Z"/>
                <w:sz w:val="20"/>
                <w:szCs w:val="20"/>
                <w:lang w:val="uk-UA" w:eastAsia="uk-UA"/>
              </w:rPr>
            </w:pPr>
            <w:ins w:id="377" w:author="PK" w:date="2021-12-08T13:39:00Z">
              <w:r>
                <w:rPr>
                  <w:sz w:val="20"/>
                  <w:szCs w:val="20"/>
                  <w:lang w:val="uk-UA" w:eastAsia="uk-UA"/>
                </w:rPr>
                <w:t>00191</w:t>
              </w:r>
            </w:ins>
          </w:p>
        </w:tc>
        <w:tc>
          <w:tcPr>
            <w:tcW w:w="5883" w:type="dxa"/>
          </w:tcPr>
          <w:p w:rsidR="008770BC" w:rsidRDefault="008770BC" w:rsidP="008770BC">
            <w:pPr>
              <w:ind w:left="141"/>
              <w:rPr>
                <w:ins w:id="378" w:author="PK" w:date="2021-12-08T13:38:00Z"/>
                <w:color w:val="000000"/>
                <w:lang w:val="uk-UA" w:eastAsia="uk-UA"/>
              </w:rPr>
            </w:pPr>
            <w:ins w:id="379" w:author="PK" w:date="2021-12-08T13:39:00Z">
              <w:r>
                <w:rPr>
                  <w:color w:val="000000"/>
                  <w:lang w:val="uk-UA" w:eastAsia="uk-UA"/>
                </w:rPr>
                <w:t xml:space="preserve">Внесення змін до паспорта прив’язки тимчасової споруди для провадження підприємницької діяльності </w:t>
              </w:r>
            </w:ins>
          </w:p>
        </w:tc>
        <w:tc>
          <w:tcPr>
            <w:tcW w:w="2423" w:type="dxa"/>
            <w:gridSpan w:val="2"/>
          </w:tcPr>
          <w:p w:rsidR="008770BC" w:rsidRPr="008770BC" w:rsidRDefault="008770BC">
            <w:pPr>
              <w:ind w:left="141"/>
              <w:jc w:val="center"/>
              <w:rPr>
                <w:ins w:id="380" w:author="PK" w:date="2021-12-08T13:38:00Z"/>
                <w:color w:val="000000"/>
                <w:lang w:val="uk-UA" w:eastAsia="uk-UA"/>
                <w:rPrChange w:id="381" w:author="PK" w:date="2021-12-08T13:40:00Z">
                  <w:rPr>
                    <w:ins w:id="382" w:author="PK" w:date="2021-12-08T13:38:00Z"/>
                    <w:color w:val="000000"/>
                    <w:lang w:eastAsia="uk-UA"/>
                  </w:rPr>
                </w:rPrChange>
              </w:rPr>
            </w:pPr>
            <w:ins w:id="383" w:author="PK" w:date="2021-12-08T13:40:00Z">
              <w:r>
                <w:rPr>
                  <w:color w:val="000000"/>
                  <w:lang w:val="uk-UA" w:eastAsia="uk-UA"/>
                </w:rPr>
                <w:t>Закон України « Про врегулювання містобуд</w:t>
              </w:r>
            </w:ins>
            <w:ins w:id="384" w:author="PK" w:date="2021-12-08T13:44:00Z">
              <w:r>
                <w:rPr>
                  <w:color w:val="000000"/>
                  <w:lang w:val="uk-UA" w:eastAsia="uk-UA"/>
                </w:rPr>
                <w:t>і</w:t>
              </w:r>
            </w:ins>
            <w:ins w:id="385" w:author="PK" w:date="2021-12-08T13:40:00Z">
              <w:r>
                <w:rPr>
                  <w:color w:val="000000"/>
                  <w:lang w:val="uk-UA" w:eastAsia="uk-UA"/>
                </w:rPr>
                <w:t xml:space="preserve">вної діяльності « </w:t>
              </w:r>
            </w:ins>
          </w:p>
        </w:tc>
      </w:tr>
      <w:tr w:rsidR="008770BC" w:rsidTr="000C2642">
        <w:trPr>
          <w:gridAfter w:val="1"/>
          <w:wAfter w:w="53" w:type="dxa"/>
          <w:trHeight w:val="816"/>
          <w:ins w:id="386" w:author="PK" w:date="2021-12-08T13:43:00Z"/>
        </w:trPr>
        <w:tc>
          <w:tcPr>
            <w:tcW w:w="703" w:type="dxa"/>
          </w:tcPr>
          <w:p w:rsidR="008770BC" w:rsidRDefault="0010190E" w:rsidP="00EC0376">
            <w:pPr>
              <w:rPr>
                <w:ins w:id="387" w:author="PK" w:date="2021-12-08T13:43:00Z"/>
                <w:sz w:val="20"/>
                <w:szCs w:val="20"/>
                <w:lang w:val="uk-UA" w:eastAsia="uk-UA"/>
              </w:rPr>
            </w:pPr>
            <w:ins w:id="388" w:author="PK" w:date="2021-12-08T17:47:00Z">
              <w:r>
                <w:rPr>
                  <w:sz w:val="20"/>
                  <w:szCs w:val="20"/>
                  <w:lang w:val="uk-UA" w:eastAsia="uk-UA"/>
                </w:rPr>
                <w:t>75)</w:t>
              </w:r>
            </w:ins>
          </w:p>
        </w:tc>
        <w:tc>
          <w:tcPr>
            <w:tcW w:w="856" w:type="dxa"/>
          </w:tcPr>
          <w:p w:rsidR="008770BC" w:rsidRDefault="008770BC">
            <w:pPr>
              <w:rPr>
                <w:ins w:id="389" w:author="PK" w:date="2021-12-08T13:43:00Z"/>
                <w:sz w:val="20"/>
                <w:szCs w:val="20"/>
                <w:lang w:val="uk-UA" w:eastAsia="uk-UA"/>
              </w:rPr>
            </w:pPr>
            <w:ins w:id="390" w:author="PK" w:date="2021-12-08T13:43:00Z">
              <w:r>
                <w:rPr>
                  <w:sz w:val="20"/>
                  <w:szCs w:val="20"/>
                  <w:lang w:val="uk-UA" w:eastAsia="uk-UA"/>
                </w:rPr>
                <w:t>01330</w:t>
              </w:r>
            </w:ins>
          </w:p>
        </w:tc>
        <w:tc>
          <w:tcPr>
            <w:tcW w:w="5883" w:type="dxa"/>
          </w:tcPr>
          <w:p w:rsidR="008770BC" w:rsidRDefault="008770BC">
            <w:pPr>
              <w:ind w:left="141"/>
              <w:rPr>
                <w:ins w:id="391" w:author="PK" w:date="2021-12-08T13:43:00Z"/>
                <w:color w:val="000000"/>
                <w:lang w:val="uk-UA" w:eastAsia="uk-UA"/>
              </w:rPr>
            </w:pPr>
            <w:ins w:id="392" w:author="PK" w:date="2021-12-08T13:43:00Z">
              <w:r>
                <w:rPr>
                  <w:color w:val="000000"/>
                  <w:lang w:val="uk-UA" w:eastAsia="uk-UA"/>
                </w:rPr>
                <w:t xml:space="preserve">Надання кадастрової довідки з містобудівного кадастру </w:t>
              </w:r>
            </w:ins>
          </w:p>
        </w:tc>
        <w:tc>
          <w:tcPr>
            <w:tcW w:w="2423" w:type="dxa"/>
            <w:gridSpan w:val="2"/>
          </w:tcPr>
          <w:p w:rsidR="008770BC" w:rsidRDefault="008770BC">
            <w:pPr>
              <w:ind w:left="141"/>
              <w:jc w:val="center"/>
              <w:rPr>
                <w:ins w:id="393" w:author="PK" w:date="2021-12-08T13:43:00Z"/>
                <w:color w:val="000000"/>
                <w:lang w:val="uk-UA" w:eastAsia="uk-UA"/>
              </w:rPr>
            </w:pPr>
            <w:ins w:id="394" w:author="PK" w:date="2021-12-08T13:44:00Z">
              <w:r>
                <w:rPr>
                  <w:color w:val="000000"/>
                  <w:lang w:val="uk-UA" w:eastAsia="uk-UA"/>
                </w:rPr>
                <w:t xml:space="preserve">Закон України « Про </w:t>
              </w:r>
            </w:ins>
            <w:ins w:id="395" w:author="User" w:date="2021-12-08T23:00:00Z">
              <w:r w:rsidR="00AB2FA2">
                <w:rPr>
                  <w:color w:val="000000"/>
                  <w:lang w:val="uk-UA" w:eastAsia="uk-UA"/>
                </w:rPr>
                <w:t>р</w:t>
              </w:r>
            </w:ins>
            <w:ins w:id="396" w:author="PK" w:date="2021-12-08T13:44:00Z">
              <w:del w:id="397" w:author="User" w:date="2021-12-08T23:00:00Z">
                <w:r w:rsidDel="00AB2FA2">
                  <w:rPr>
                    <w:color w:val="000000"/>
                    <w:lang w:val="uk-UA" w:eastAsia="uk-UA"/>
                  </w:rPr>
                  <w:delText>вр</w:delText>
                </w:r>
              </w:del>
              <w:r>
                <w:rPr>
                  <w:color w:val="000000"/>
                  <w:lang w:val="uk-UA" w:eastAsia="uk-UA"/>
                </w:rPr>
                <w:t>егулювання містобудівної діяльност</w:t>
              </w:r>
            </w:ins>
            <w:ins w:id="398" w:author="PK" w:date="2021-12-08T13:45:00Z">
              <w:r>
                <w:rPr>
                  <w:color w:val="000000"/>
                  <w:lang w:val="uk-UA" w:eastAsia="uk-UA"/>
                </w:rPr>
                <w:t>і»</w:t>
              </w:r>
            </w:ins>
          </w:p>
        </w:tc>
      </w:tr>
      <w:tr w:rsidR="00EC0376" w:rsidTr="000C2642">
        <w:trPr>
          <w:gridAfter w:val="1"/>
          <w:wAfter w:w="53" w:type="dxa"/>
          <w:trHeight w:val="972"/>
        </w:trPr>
        <w:tc>
          <w:tcPr>
            <w:tcW w:w="704" w:type="dxa"/>
            <w:hideMark/>
          </w:tcPr>
          <w:p w:rsidR="00EC0376" w:rsidRPr="00354886" w:rsidRDefault="00EF247D">
            <w:pPr>
              <w:rPr>
                <w:sz w:val="20"/>
                <w:szCs w:val="20"/>
                <w:lang w:val="uk-UA" w:eastAsia="uk-UA"/>
              </w:rPr>
            </w:pPr>
            <w:del w:id="399" w:author="PK" w:date="2021-12-08T17:47:00Z">
              <w:r w:rsidDel="0010190E">
                <w:rPr>
                  <w:sz w:val="20"/>
                  <w:szCs w:val="20"/>
                  <w:lang w:val="uk-UA" w:eastAsia="uk-UA"/>
                </w:rPr>
                <w:delText>64</w:delText>
              </w:r>
            </w:del>
            <w:ins w:id="400" w:author="PK" w:date="2021-12-08T17:47:00Z">
              <w:r w:rsidR="0010190E">
                <w:rPr>
                  <w:sz w:val="20"/>
                  <w:szCs w:val="20"/>
                  <w:lang w:val="uk-UA" w:eastAsia="uk-UA"/>
                </w:rPr>
                <w:t>76</w:t>
              </w:r>
            </w:ins>
            <w:r w:rsidR="00EC0376"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</w:tcPr>
          <w:p w:rsidR="00EC0376" w:rsidRPr="00354886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00177</w:t>
            </w:r>
          </w:p>
        </w:tc>
        <w:tc>
          <w:tcPr>
            <w:tcW w:w="5886" w:type="dxa"/>
            <w:hideMark/>
          </w:tcPr>
          <w:p w:rsidR="00EC0376" w:rsidRDefault="00EC0376" w:rsidP="00EC0376">
            <w:pPr>
              <w:ind w:left="141"/>
              <w:rPr>
                <w:color w:val="000000"/>
                <w:lang w:eastAsia="uk-UA"/>
              </w:rPr>
            </w:pPr>
          </w:p>
          <w:p w:rsidR="00EC0376" w:rsidRDefault="00EC0376" w:rsidP="00EC0376">
            <w:pPr>
              <w:ind w:left="141"/>
              <w:rPr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Видача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довідки</w:t>
            </w:r>
            <w:proofErr w:type="spellEnd"/>
            <w:r>
              <w:rPr>
                <w:color w:val="000000"/>
                <w:lang w:eastAsia="uk-UA"/>
              </w:rPr>
              <w:t xml:space="preserve"> про адресу </w:t>
            </w:r>
            <w:proofErr w:type="spellStart"/>
            <w:r>
              <w:rPr>
                <w:color w:val="000000"/>
                <w:lang w:eastAsia="uk-UA"/>
              </w:rPr>
              <w:t>об’єкта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нерухомого</w:t>
            </w:r>
            <w:proofErr w:type="spellEnd"/>
            <w:r>
              <w:rPr>
                <w:color w:val="000000"/>
                <w:lang w:eastAsia="uk-UA"/>
              </w:rPr>
              <w:t xml:space="preserve"> майна</w:t>
            </w:r>
          </w:p>
        </w:tc>
        <w:tc>
          <w:tcPr>
            <w:tcW w:w="2424" w:type="dxa"/>
            <w:gridSpan w:val="2"/>
            <w:hideMark/>
          </w:tcPr>
          <w:p w:rsidR="00EC0376" w:rsidRDefault="00EC0376" w:rsidP="00EC0376">
            <w:pPr>
              <w:ind w:left="141"/>
              <w:jc w:val="center"/>
              <w:rPr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Закон </w:t>
            </w:r>
            <w:proofErr w:type="spellStart"/>
            <w:r>
              <w:rPr>
                <w:color w:val="000000"/>
                <w:lang w:eastAsia="uk-UA"/>
              </w:rPr>
              <w:t>України</w:t>
            </w:r>
            <w:proofErr w:type="spellEnd"/>
            <w:r>
              <w:rPr>
                <w:color w:val="000000"/>
                <w:lang w:eastAsia="uk-UA"/>
              </w:rPr>
              <w:t xml:space="preserve"> «Про </w:t>
            </w:r>
            <w:proofErr w:type="spellStart"/>
            <w:r>
              <w:rPr>
                <w:color w:val="000000"/>
                <w:lang w:eastAsia="uk-UA"/>
              </w:rPr>
              <w:t>місцеве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самоврядування</w:t>
            </w:r>
            <w:proofErr w:type="spellEnd"/>
            <w:r>
              <w:rPr>
                <w:color w:val="000000"/>
                <w:lang w:eastAsia="uk-UA"/>
              </w:rPr>
              <w:t xml:space="preserve"> в </w:t>
            </w:r>
            <w:proofErr w:type="spellStart"/>
            <w:proofErr w:type="gramStart"/>
            <w:r>
              <w:rPr>
                <w:color w:val="000000"/>
                <w:lang w:eastAsia="uk-UA"/>
              </w:rPr>
              <w:t>Україні</w:t>
            </w:r>
            <w:proofErr w:type="spellEnd"/>
            <w:r>
              <w:rPr>
                <w:color w:val="000000"/>
                <w:lang w:eastAsia="uk-UA"/>
              </w:rPr>
              <w:t xml:space="preserve"> »</w:t>
            </w:r>
            <w:proofErr w:type="gramEnd"/>
          </w:p>
        </w:tc>
      </w:tr>
      <w:tr w:rsidR="00EC0376" w:rsidTr="000C2642">
        <w:trPr>
          <w:gridAfter w:val="1"/>
          <w:wAfter w:w="53" w:type="dxa"/>
          <w:trHeight w:val="784"/>
        </w:trPr>
        <w:tc>
          <w:tcPr>
            <w:tcW w:w="704" w:type="dxa"/>
            <w:hideMark/>
          </w:tcPr>
          <w:p w:rsidR="00EC0376" w:rsidRPr="00354886" w:rsidRDefault="00EF247D">
            <w:pPr>
              <w:rPr>
                <w:sz w:val="20"/>
                <w:szCs w:val="20"/>
                <w:lang w:val="uk-UA" w:eastAsia="uk-UA"/>
              </w:rPr>
            </w:pPr>
            <w:del w:id="401" w:author="PK" w:date="2021-12-08T17:47:00Z">
              <w:r w:rsidDel="0010190E">
                <w:rPr>
                  <w:sz w:val="20"/>
                  <w:szCs w:val="20"/>
                  <w:lang w:val="uk-UA" w:eastAsia="uk-UA"/>
                </w:rPr>
                <w:delText>65</w:delText>
              </w:r>
            </w:del>
            <w:ins w:id="402" w:author="PK" w:date="2021-12-08T17:47:00Z">
              <w:r w:rsidR="0010190E">
                <w:rPr>
                  <w:sz w:val="20"/>
                  <w:szCs w:val="20"/>
                  <w:lang w:val="uk-UA" w:eastAsia="uk-UA"/>
                </w:rPr>
                <w:t>77</w:t>
              </w:r>
            </w:ins>
            <w:r w:rsidR="00EC0376"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</w:tcPr>
          <w:p w:rsidR="00EC0376" w:rsidRPr="00354886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00183</w:t>
            </w:r>
          </w:p>
        </w:tc>
        <w:tc>
          <w:tcPr>
            <w:tcW w:w="5886" w:type="dxa"/>
            <w:hideMark/>
          </w:tcPr>
          <w:p w:rsidR="00EC0376" w:rsidRPr="00354886" w:rsidRDefault="00EC0376" w:rsidP="00EC0376">
            <w:pPr>
              <w:ind w:left="141"/>
              <w:rPr>
                <w:lang w:val="uk-UA"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Видача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дозволу</w:t>
            </w:r>
            <w:proofErr w:type="spellEnd"/>
            <w:r>
              <w:rPr>
                <w:color w:val="000000"/>
                <w:lang w:eastAsia="uk-UA"/>
              </w:rPr>
              <w:t xml:space="preserve"> на </w:t>
            </w:r>
            <w:proofErr w:type="spellStart"/>
            <w:r>
              <w:rPr>
                <w:color w:val="000000"/>
                <w:lang w:eastAsia="uk-UA"/>
              </w:rPr>
              <w:t>розміщення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зовнішньої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реклами</w:t>
            </w:r>
            <w:proofErr w:type="spellEnd"/>
            <w:r>
              <w:rPr>
                <w:color w:val="000000"/>
                <w:lang w:val="uk-UA" w:eastAsia="uk-UA"/>
              </w:rPr>
              <w:t xml:space="preserve"> у межах населеного пункту</w:t>
            </w:r>
          </w:p>
        </w:tc>
        <w:tc>
          <w:tcPr>
            <w:tcW w:w="2424" w:type="dxa"/>
            <w:gridSpan w:val="2"/>
            <w:hideMark/>
          </w:tcPr>
          <w:p w:rsidR="00EC0376" w:rsidRDefault="00EC0376" w:rsidP="00EC0376">
            <w:pPr>
              <w:ind w:left="141"/>
              <w:jc w:val="center"/>
              <w:rPr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Закон </w:t>
            </w:r>
            <w:proofErr w:type="spellStart"/>
            <w:r>
              <w:rPr>
                <w:color w:val="000000"/>
                <w:lang w:eastAsia="uk-UA"/>
              </w:rPr>
              <w:t>України</w:t>
            </w:r>
            <w:proofErr w:type="spellEnd"/>
            <w:r>
              <w:rPr>
                <w:color w:val="000000"/>
                <w:lang w:eastAsia="uk-UA"/>
              </w:rPr>
              <w:t xml:space="preserve"> «Про рекламу»</w:t>
            </w:r>
          </w:p>
        </w:tc>
      </w:tr>
      <w:tr w:rsidR="00EC0376" w:rsidTr="000C2642">
        <w:trPr>
          <w:gridAfter w:val="1"/>
          <w:wAfter w:w="53" w:type="dxa"/>
          <w:trHeight w:val="784"/>
        </w:trPr>
        <w:tc>
          <w:tcPr>
            <w:tcW w:w="704" w:type="dxa"/>
            <w:hideMark/>
          </w:tcPr>
          <w:p w:rsidR="00EC0376" w:rsidRPr="00354886" w:rsidRDefault="00EF247D">
            <w:pPr>
              <w:rPr>
                <w:sz w:val="20"/>
                <w:szCs w:val="20"/>
                <w:lang w:val="uk-UA" w:eastAsia="uk-UA"/>
              </w:rPr>
            </w:pPr>
            <w:del w:id="403" w:author="PK" w:date="2021-12-08T17:47:00Z">
              <w:r w:rsidDel="0010190E">
                <w:rPr>
                  <w:sz w:val="20"/>
                  <w:szCs w:val="20"/>
                  <w:lang w:val="uk-UA" w:eastAsia="uk-UA"/>
                </w:rPr>
                <w:lastRenderedPageBreak/>
                <w:delText>66</w:delText>
              </w:r>
            </w:del>
            <w:ins w:id="404" w:author="PK" w:date="2021-12-08T17:47:00Z">
              <w:r w:rsidR="0010190E">
                <w:rPr>
                  <w:sz w:val="20"/>
                  <w:szCs w:val="20"/>
                  <w:lang w:val="uk-UA" w:eastAsia="uk-UA"/>
                </w:rPr>
                <w:t>78</w:t>
              </w:r>
            </w:ins>
            <w:r w:rsidR="00EC0376"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</w:tcPr>
          <w:p w:rsidR="00EC0376" w:rsidRPr="00354886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00186</w:t>
            </w:r>
          </w:p>
        </w:tc>
        <w:tc>
          <w:tcPr>
            <w:tcW w:w="5886" w:type="dxa"/>
            <w:hideMark/>
          </w:tcPr>
          <w:p w:rsidR="00EC0376" w:rsidRDefault="00EC0376" w:rsidP="00EC0376">
            <w:pPr>
              <w:ind w:left="141"/>
              <w:rPr>
                <w:lang w:eastAsia="uk-UA"/>
              </w:rPr>
            </w:pPr>
            <w:proofErr w:type="spellStart"/>
            <w:proofErr w:type="gramStart"/>
            <w:r>
              <w:rPr>
                <w:color w:val="000000"/>
                <w:lang w:eastAsia="uk-UA"/>
              </w:rPr>
              <w:t>Продовження</w:t>
            </w:r>
            <w:proofErr w:type="spellEnd"/>
            <w:r>
              <w:rPr>
                <w:color w:val="000000"/>
                <w:lang w:eastAsia="uk-UA"/>
              </w:rPr>
              <w:t xml:space="preserve">  </w:t>
            </w:r>
            <w:proofErr w:type="spellStart"/>
            <w:r>
              <w:rPr>
                <w:color w:val="000000"/>
                <w:lang w:eastAsia="uk-UA"/>
              </w:rPr>
              <w:t>дії</w:t>
            </w:r>
            <w:proofErr w:type="spellEnd"/>
            <w:proofErr w:type="gram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дозволу</w:t>
            </w:r>
            <w:proofErr w:type="spellEnd"/>
            <w:r>
              <w:rPr>
                <w:color w:val="000000"/>
                <w:lang w:eastAsia="uk-UA"/>
              </w:rPr>
              <w:t xml:space="preserve"> на </w:t>
            </w:r>
            <w:proofErr w:type="spellStart"/>
            <w:r>
              <w:rPr>
                <w:color w:val="000000"/>
                <w:lang w:eastAsia="uk-UA"/>
              </w:rPr>
              <w:t>розміщення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зовнішньої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реклами</w:t>
            </w:r>
            <w:proofErr w:type="spellEnd"/>
          </w:p>
        </w:tc>
        <w:tc>
          <w:tcPr>
            <w:tcW w:w="2424" w:type="dxa"/>
            <w:gridSpan w:val="2"/>
            <w:hideMark/>
          </w:tcPr>
          <w:p w:rsidR="00EC0376" w:rsidRDefault="00EC0376" w:rsidP="00EC0376">
            <w:pPr>
              <w:ind w:left="141"/>
              <w:jc w:val="center"/>
              <w:rPr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Закон </w:t>
            </w:r>
            <w:proofErr w:type="spellStart"/>
            <w:r>
              <w:rPr>
                <w:color w:val="000000"/>
                <w:lang w:eastAsia="uk-UA"/>
              </w:rPr>
              <w:t>України</w:t>
            </w:r>
            <w:proofErr w:type="spellEnd"/>
            <w:r>
              <w:rPr>
                <w:color w:val="000000"/>
                <w:lang w:eastAsia="uk-UA"/>
              </w:rPr>
              <w:t xml:space="preserve"> «Про рекламу»</w:t>
            </w:r>
          </w:p>
        </w:tc>
      </w:tr>
      <w:tr w:rsidR="00EC0376" w:rsidTr="000C2642">
        <w:trPr>
          <w:gridAfter w:val="1"/>
          <w:wAfter w:w="53" w:type="dxa"/>
          <w:trHeight w:val="784"/>
        </w:trPr>
        <w:tc>
          <w:tcPr>
            <w:tcW w:w="704" w:type="dxa"/>
          </w:tcPr>
          <w:p w:rsidR="00EC0376" w:rsidRDefault="00EF247D">
            <w:pPr>
              <w:rPr>
                <w:sz w:val="20"/>
                <w:szCs w:val="20"/>
                <w:lang w:val="uk-UA" w:eastAsia="uk-UA"/>
              </w:rPr>
            </w:pPr>
            <w:del w:id="405" w:author="PK" w:date="2021-12-08T17:47:00Z">
              <w:r w:rsidDel="0010190E">
                <w:rPr>
                  <w:sz w:val="20"/>
                  <w:szCs w:val="20"/>
                  <w:lang w:val="uk-UA" w:eastAsia="uk-UA"/>
                </w:rPr>
                <w:delText>67</w:delText>
              </w:r>
            </w:del>
            <w:ins w:id="406" w:author="PK" w:date="2021-12-08T17:47:00Z">
              <w:r w:rsidR="0010190E">
                <w:rPr>
                  <w:sz w:val="20"/>
                  <w:szCs w:val="20"/>
                  <w:lang w:val="uk-UA" w:eastAsia="uk-UA"/>
                </w:rPr>
                <w:t>79</w:t>
              </w:r>
            </w:ins>
            <w:r w:rsidR="00EC0376"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</w:tcPr>
          <w:p w:rsidR="00EC0376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00187</w:t>
            </w:r>
          </w:p>
        </w:tc>
        <w:tc>
          <w:tcPr>
            <w:tcW w:w="5886" w:type="dxa"/>
          </w:tcPr>
          <w:p w:rsidR="00EC0376" w:rsidRPr="003075A0" w:rsidRDefault="00EC0376" w:rsidP="00EC0376">
            <w:pPr>
              <w:ind w:left="141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Анулювання дозволу на розміщення зовнішньої реклами</w:t>
            </w:r>
          </w:p>
        </w:tc>
        <w:tc>
          <w:tcPr>
            <w:tcW w:w="2424" w:type="dxa"/>
            <w:gridSpan w:val="2"/>
          </w:tcPr>
          <w:p w:rsidR="00EC0376" w:rsidRDefault="00EC0376" w:rsidP="00EC0376">
            <w:pPr>
              <w:ind w:left="141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Закон </w:t>
            </w:r>
            <w:proofErr w:type="spellStart"/>
            <w:r>
              <w:rPr>
                <w:color w:val="000000"/>
                <w:lang w:eastAsia="uk-UA"/>
              </w:rPr>
              <w:t>України</w:t>
            </w:r>
            <w:proofErr w:type="spellEnd"/>
            <w:r>
              <w:rPr>
                <w:color w:val="000000"/>
                <w:lang w:eastAsia="uk-UA"/>
              </w:rPr>
              <w:t xml:space="preserve"> «Про рекламу»</w:t>
            </w:r>
          </w:p>
        </w:tc>
      </w:tr>
      <w:tr w:rsidR="00EC0376" w:rsidTr="000C2642">
        <w:trPr>
          <w:gridAfter w:val="1"/>
          <w:wAfter w:w="53" w:type="dxa"/>
          <w:trHeight w:val="707"/>
        </w:trPr>
        <w:tc>
          <w:tcPr>
            <w:tcW w:w="704" w:type="dxa"/>
            <w:hideMark/>
          </w:tcPr>
          <w:p w:rsidR="00EC0376" w:rsidRPr="003075A0" w:rsidRDefault="00EF247D">
            <w:pPr>
              <w:rPr>
                <w:sz w:val="20"/>
                <w:szCs w:val="20"/>
                <w:lang w:val="uk-UA" w:eastAsia="uk-UA"/>
              </w:rPr>
            </w:pPr>
            <w:del w:id="407" w:author="PK" w:date="2021-12-08T17:47:00Z">
              <w:r w:rsidDel="0010190E">
                <w:rPr>
                  <w:sz w:val="20"/>
                  <w:szCs w:val="20"/>
                  <w:lang w:val="uk-UA" w:eastAsia="uk-UA"/>
                </w:rPr>
                <w:delText>68</w:delText>
              </w:r>
            </w:del>
            <w:ins w:id="408" w:author="PK" w:date="2021-12-08T17:47:00Z">
              <w:r w:rsidR="0010190E">
                <w:rPr>
                  <w:sz w:val="20"/>
                  <w:szCs w:val="20"/>
                  <w:lang w:val="uk-UA" w:eastAsia="uk-UA"/>
                </w:rPr>
                <w:t>80</w:t>
              </w:r>
            </w:ins>
            <w:r w:rsidR="00EC0376"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</w:tcPr>
          <w:p w:rsidR="00EC0376" w:rsidRPr="00354886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00159</w:t>
            </w:r>
          </w:p>
        </w:tc>
        <w:tc>
          <w:tcPr>
            <w:tcW w:w="5886" w:type="dxa"/>
            <w:hideMark/>
          </w:tcPr>
          <w:p w:rsidR="00EC0376" w:rsidRDefault="00EC0376" w:rsidP="00EC0376">
            <w:pPr>
              <w:ind w:left="141"/>
              <w:rPr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Видача</w:t>
            </w:r>
            <w:proofErr w:type="spellEnd"/>
            <w:r>
              <w:rPr>
                <w:color w:val="000000"/>
                <w:lang w:eastAsia="uk-UA"/>
              </w:rPr>
              <w:t xml:space="preserve"> ордера на </w:t>
            </w:r>
            <w:proofErr w:type="spellStart"/>
            <w:r>
              <w:rPr>
                <w:color w:val="000000"/>
                <w:lang w:eastAsia="uk-UA"/>
              </w:rPr>
              <w:t>видалення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зелених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насаджень</w:t>
            </w:r>
            <w:proofErr w:type="spellEnd"/>
          </w:p>
        </w:tc>
        <w:tc>
          <w:tcPr>
            <w:tcW w:w="2424" w:type="dxa"/>
            <w:gridSpan w:val="2"/>
            <w:hideMark/>
          </w:tcPr>
          <w:p w:rsidR="00EC0376" w:rsidRDefault="00EC0376" w:rsidP="00EC0376">
            <w:pPr>
              <w:shd w:val="clear" w:color="auto" w:fill="FFFFFF"/>
              <w:jc w:val="center"/>
              <w:rPr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Закон </w:t>
            </w:r>
            <w:proofErr w:type="spellStart"/>
            <w:r>
              <w:rPr>
                <w:color w:val="000000"/>
                <w:lang w:eastAsia="uk-UA"/>
              </w:rPr>
              <w:t>України</w:t>
            </w:r>
            <w:proofErr w:type="spellEnd"/>
            <w:r>
              <w:rPr>
                <w:color w:val="000000"/>
                <w:lang w:eastAsia="uk-UA"/>
              </w:rPr>
              <w:t xml:space="preserve"> «Про </w:t>
            </w:r>
            <w:proofErr w:type="spellStart"/>
            <w:r>
              <w:rPr>
                <w:color w:val="000000"/>
                <w:lang w:eastAsia="uk-UA"/>
              </w:rPr>
              <w:t>благоустрій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населених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пунктів</w:t>
            </w:r>
            <w:proofErr w:type="spellEnd"/>
            <w:r>
              <w:rPr>
                <w:color w:val="000000"/>
                <w:lang w:eastAsia="uk-UA"/>
              </w:rPr>
              <w:t>»</w:t>
            </w:r>
          </w:p>
        </w:tc>
      </w:tr>
      <w:tr w:rsidR="00EC0376" w:rsidTr="000C2642">
        <w:trPr>
          <w:gridAfter w:val="1"/>
          <w:wAfter w:w="53" w:type="dxa"/>
          <w:trHeight w:val="2254"/>
        </w:trPr>
        <w:tc>
          <w:tcPr>
            <w:tcW w:w="704" w:type="dxa"/>
            <w:hideMark/>
          </w:tcPr>
          <w:p w:rsidR="00EC0376" w:rsidRPr="003075A0" w:rsidRDefault="00EF247D">
            <w:pPr>
              <w:rPr>
                <w:sz w:val="20"/>
                <w:szCs w:val="20"/>
                <w:lang w:val="uk-UA" w:eastAsia="uk-UA"/>
              </w:rPr>
            </w:pPr>
            <w:del w:id="409" w:author="PK" w:date="2021-12-08T17:47:00Z">
              <w:r w:rsidDel="0010190E">
                <w:rPr>
                  <w:sz w:val="20"/>
                  <w:szCs w:val="20"/>
                  <w:lang w:val="uk-UA" w:eastAsia="uk-UA"/>
                </w:rPr>
                <w:delText>69</w:delText>
              </w:r>
            </w:del>
            <w:ins w:id="410" w:author="PK" w:date="2021-12-08T17:47:00Z">
              <w:r w:rsidR="0010190E">
                <w:rPr>
                  <w:sz w:val="20"/>
                  <w:szCs w:val="20"/>
                  <w:lang w:val="uk-UA" w:eastAsia="uk-UA"/>
                </w:rPr>
                <w:t>81</w:t>
              </w:r>
            </w:ins>
            <w:r w:rsidR="00EC0376"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</w:tcPr>
          <w:p w:rsidR="00EC0376" w:rsidRPr="003075A0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00265</w:t>
            </w:r>
          </w:p>
        </w:tc>
        <w:tc>
          <w:tcPr>
            <w:tcW w:w="5886" w:type="dxa"/>
            <w:hideMark/>
          </w:tcPr>
          <w:p w:rsidR="00EC0376" w:rsidRDefault="00EC0376" w:rsidP="00EC0376">
            <w:pPr>
              <w:rPr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Видача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довідки</w:t>
            </w:r>
            <w:proofErr w:type="spellEnd"/>
            <w:r>
              <w:rPr>
                <w:color w:val="000000"/>
                <w:lang w:eastAsia="uk-UA"/>
              </w:rPr>
              <w:t xml:space="preserve"> про </w:t>
            </w:r>
            <w:proofErr w:type="spellStart"/>
            <w:r>
              <w:rPr>
                <w:color w:val="000000"/>
                <w:lang w:eastAsia="uk-UA"/>
              </w:rPr>
              <w:t>припинення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ведення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особистого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селянського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господарства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або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вихід</w:t>
            </w:r>
            <w:proofErr w:type="spellEnd"/>
            <w:r>
              <w:rPr>
                <w:color w:val="000000"/>
                <w:lang w:eastAsia="uk-UA"/>
              </w:rPr>
              <w:t xml:space="preserve"> з такого </w:t>
            </w:r>
            <w:proofErr w:type="spellStart"/>
            <w:r>
              <w:rPr>
                <w:color w:val="000000"/>
                <w:lang w:eastAsia="uk-UA"/>
              </w:rPr>
              <w:t>господарства</w:t>
            </w:r>
            <w:proofErr w:type="spellEnd"/>
          </w:p>
        </w:tc>
        <w:tc>
          <w:tcPr>
            <w:tcW w:w="2424" w:type="dxa"/>
            <w:gridSpan w:val="2"/>
            <w:hideMark/>
          </w:tcPr>
          <w:p w:rsidR="00EC0376" w:rsidRPr="003075A0" w:rsidRDefault="00EC0376" w:rsidP="00EC0376">
            <w:pPr>
              <w:jc w:val="center"/>
              <w:rPr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Закон </w:t>
            </w:r>
            <w:proofErr w:type="spellStart"/>
            <w:r>
              <w:rPr>
                <w:color w:val="000000"/>
                <w:lang w:eastAsia="uk-UA"/>
              </w:rPr>
              <w:t>України</w:t>
            </w:r>
            <w:proofErr w:type="spellEnd"/>
            <w:r>
              <w:rPr>
                <w:color w:val="000000"/>
                <w:lang w:eastAsia="uk-UA"/>
              </w:rPr>
              <w:t xml:space="preserve"> «Про </w:t>
            </w:r>
            <w:proofErr w:type="spellStart"/>
            <w:r>
              <w:rPr>
                <w:color w:val="000000"/>
                <w:lang w:eastAsia="uk-UA"/>
              </w:rPr>
              <w:t>особисте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селянське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господарство</w:t>
            </w:r>
            <w:proofErr w:type="spellEnd"/>
            <w:r>
              <w:rPr>
                <w:color w:val="000000"/>
                <w:lang w:eastAsia="uk-UA"/>
              </w:rPr>
              <w:t xml:space="preserve">», Закон </w:t>
            </w:r>
            <w:proofErr w:type="spellStart"/>
            <w:r>
              <w:rPr>
                <w:color w:val="000000"/>
                <w:lang w:eastAsia="uk-UA"/>
              </w:rPr>
              <w:t>України</w:t>
            </w:r>
            <w:proofErr w:type="spellEnd"/>
            <w:r>
              <w:rPr>
                <w:color w:val="000000"/>
                <w:lang w:eastAsia="uk-UA"/>
              </w:rPr>
              <w:t xml:space="preserve"> «Про </w:t>
            </w:r>
            <w:proofErr w:type="spellStart"/>
            <w:r>
              <w:rPr>
                <w:color w:val="000000"/>
                <w:lang w:eastAsia="uk-UA"/>
              </w:rPr>
              <w:t>зайнятість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населення</w:t>
            </w:r>
            <w:proofErr w:type="spellEnd"/>
            <w:r>
              <w:rPr>
                <w:color w:val="000000"/>
                <w:lang w:eastAsia="uk-UA"/>
              </w:rPr>
              <w:t>»</w:t>
            </w:r>
          </w:p>
        </w:tc>
      </w:tr>
      <w:tr w:rsidR="00EC0376" w:rsidTr="000C2642">
        <w:trPr>
          <w:gridAfter w:val="1"/>
          <w:wAfter w:w="53" w:type="dxa"/>
          <w:trHeight w:val="707"/>
        </w:trPr>
        <w:tc>
          <w:tcPr>
            <w:tcW w:w="704" w:type="dxa"/>
            <w:hideMark/>
          </w:tcPr>
          <w:p w:rsidR="00EC0376" w:rsidRPr="003075A0" w:rsidRDefault="00EF247D">
            <w:pPr>
              <w:rPr>
                <w:sz w:val="20"/>
                <w:szCs w:val="20"/>
                <w:lang w:val="uk-UA" w:eastAsia="uk-UA"/>
              </w:rPr>
            </w:pPr>
            <w:del w:id="411" w:author="PK" w:date="2021-12-08T17:47:00Z">
              <w:r w:rsidDel="0010190E">
                <w:rPr>
                  <w:sz w:val="20"/>
                  <w:szCs w:val="20"/>
                  <w:lang w:val="uk-UA" w:eastAsia="uk-UA"/>
                </w:rPr>
                <w:delText>70</w:delText>
              </w:r>
            </w:del>
            <w:ins w:id="412" w:author="PK" w:date="2021-12-08T17:47:00Z">
              <w:r w:rsidR="0010190E">
                <w:rPr>
                  <w:sz w:val="20"/>
                  <w:szCs w:val="20"/>
                  <w:lang w:val="uk-UA" w:eastAsia="uk-UA"/>
                </w:rPr>
                <w:t>81</w:t>
              </w:r>
            </w:ins>
            <w:r w:rsidR="00EC0376"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</w:tcPr>
          <w:p w:rsidR="00EC0376" w:rsidRPr="00354886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00036</w:t>
            </w:r>
          </w:p>
        </w:tc>
        <w:tc>
          <w:tcPr>
            <w:tcW w:w="5886" w:type="dxa"/>
            <w:hideMark/>
          </w:tcPr>
          <w:p w:rsidR="00EC0376" w:rsidRDefault="00EC0376" w:rsidP="00EC0376">
            <w:pPr>
              <w:ind w:left="141"/>
              <w:rPr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Взяття</w:t>
            </w:r>
            <w:proofErr w:type="spellEnd"/>
            <w:r>
              <w:rPr>
                <w:color w:val="000000"/>
                <w:lang w:eastAsia="uk-UA"/>
              </w:rPr>
              <w:t xml:space="preserve"> на </w:t>
            </w:r>
            <w:proofErr w:type="spellStart"/>
            <w:r>
              <w:rPr>
                <w:color w:val="000000"/>
                <w:lang w:eastAsia="uk-UA"/>
              </w:rPr>
              <w:t>облік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громадян</w:t>
            </w:r>
            <w:proofErr w:type="spellEnd"/>
            <w:r>
              <w:rPr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lang w:eastAsia="uk-UA"/>
              </w:rPr>
              <w:t>які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потребують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поліпшення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житлових</w:t>
            </w:r>
            <w:proofErr w:type="spellEnd"/>
            <w:r>
              <w:rPr>
                <w:color w:val="000000"/>
                <w:lang w:eastAsia="uk-UA"/>
              </w:rPr>
              <w:t xml:space="preserve"> умов</w:t>
            </w:r>
          </w:p>
        </w:tc>
        <w:tc>
          <w:tcPr>
            <w:tcW w:w="2424" w:type="dxa"/>
            <w:gridSpan w:val="2"/>
            <w:vMerge w:val="restart"/>
            <w:hideMark/>
          </w:tcPr>
          <w:p w:rsidR="00EC0376" w:rsidRPr="00BA4DB8" w:rsidRDefault="00EC0376" w:rsidP="00EC0376">
            <w:pPr>
              <w:shd w:val="clear" w:color="auto" w:fill="FFFFFF"/>
              <w:jc w:val="center"/>
              <w:rPr>
                <w:lang w:val="uk-UA" w:eastAsia="uk-UA"/>
                <w:rPrChange w:id="413" w:author="User" w:date="2021-12-08T23:28:00Z">
                  <w:rPr>
                    <w:lang w:eastAsia="uk-UA"/>
                  </w:rPr>
                </w:rPrChange>
              </w:rPr>
            </w:pPr>
            <w:proofErr w:type="spellStart"/>
            <w:r>
              <w:rPr>
                <w:color w:val="000000"/>
                <w:lang w:eastAsia="uk-UA"/>
              </w:rPr>
              <w:t>Житловий</w:t>
            </w:r>
            <w:proofErr w:type="spellEnd"/>
            <w:r>
              <w:rPr>
                <w:color w:val="000000"/>
                <w:lang w:eastAsia="uk-UA"/>
              </w:rPr>
              <w:t xml:space="preserve"> кодекс </w:t>
            </w:r>
            <w:proofErr w:type="spellStart"/>
            <w:r>
              <w:rPr>
                <w:color w:val="000000"/>
                <w:lang w:eastAsia="uk-UA"/>
              </w:rPr>
              <w:t>Української</w:t>
            </w:r>
            <w:proofErr w:type="spellEnd"/>
            <w:r>
              <w:rPr>
                <w:color w:val="000000"/>
                <w:lang w:eastAsia="uk-UA"/>
              </w:rPr>
              <w:t xml:space="preserve"> РСР</w:t>
            </w:r>
            <w:ins w:id="414" w:author="User" w:date="2021-12-08T23:26:00Z">
              <w:r w:rsidR="00BA4DB8">
                <w:rPr>
                  <w:color w:val="000000"/>
                  <w:lang w:val="uk-UA" w:eastAsia="uk-UA"/>
                </w:rPr>
                <w:t xml:space="preserve"> Закон України </w:t>
              </w:r>
            </w:ins>
            <w:proofErr w:type="gramStart"/>
            <w:ins w:id="415" w:author="User" w:date="2021-12-08T23:27:00Z">
              <w:r w:rsidR="00BA4DB8" w:rsidRPr="00184112">
                <w:rPr>
                  <w:color w:val="000000"/>
                  <w:lang w:eastAsia="uk-UA"/>
                  <w:rPrChange w:id="416" w:author="Галина" w:date="2021-12-09T15:58:00Z">
                    <w:rPr>
                      <w:color w:val="000000"/>
                      <w:lang w:val="en-US" w:eastAsia="uk-UA"/>
                    </w:rPr>
                  </w:rPrChange>
                </w:rPr>
                <w:t xml:space="preserve">“ </w:t>
              </w:r>
              <w:r w:rsidR="00BA4DB8">
                <w:rPr>
                  <w:color w:val="000000"/>
                  <w:lang w:val="uk-UA" w:eastAsia="uk-UA"/>
                </w:rPr>
                <w:t>Про</w:t>
              </w:r>
              <w:proofErr w:type="gramEnd"/>
              <w:r w:rsidR="00BA4DB8">
                <w:rPr>
                  <w:color w:val="000000"/>
                  <w:lang w:val="uk-UA" w:eastAsia="uk-UA"/>
                </w:rPr>
                <w:t xml:space="preserve"> житловий фонд соціального призначення </w:t>
              </w:r>
              <w:r w:rsidR="00BA4DB8" w:rsidRPr="00184112">
                <w:rPr>
                  <w:color w:val="000000"/>
                  <w:lang w:eastAsia="uk-UA"/>
                  <w:rPrChange w:id="417" w:author="Галина" w:date="2021-12-09T15:58:00Z">
                    <w:rPr>
                      <w:color w:val="000000"/>
                      <w:lang w:val="en-US" w:eastAsia="uk-UA"/>
                    </w:rPr>
                  </w:rPrChange>
                </w:rPr>
                <w:t xml:space="preserve">” </w:t>
              </w:r>
            </w:ins>
            <w:ins w:id="418" w:author="User" w:date="2021-12-08T23:28:00Z">
              <w:r w:rsidR="00BA4DB8" w:rsidRPr="00184112">
                <w:rPr>
                  <w:color w:val="000000"/>
                  <w:lang w:eastAsia="uk-UA"/>
                  <w:rPrChange w:id="419" w:author="Галина" w:date="2021-12-09T15:58:00Z">
                    <w:rPr>
                      <w:color w:val="000000"/>
                      <w:lang w:val="en-US" w:eastAsia="uk-UA"/>
                    </w:rPr>
                  </w:rPrChange>
                </w:rPr>
                <w:t>“</w:t>
              </w:r>
              <w:r w:rsidR="00BA4DB8">
                <w:rPr>
                  <w:color w:val="000000"/>
                  <w:lang w:val="uk-UA" w:eastAsia="uk-UA"/>
                </w:rPr>
                <w:t xml:space="preserve">Про місцеве </w:t>
              </w:r>
            </w:ins>
            <w:ins w:id="420" w:author="User" w:date="2021-12-08T23:29:00Z">
              <w:r w:rsidR="00BA4DB8">
                <w:rPr>
                  <w:color w:val="000000"/>
                  <w:lang w:val="uk-UA" w:eastAsia="uk-UA"/>
                </w:rPr>
                <w:t xml:space="preserve">самоврядування </w:t>
              </w:r>
              <w:r w:rsidR="002D51A3">
                <w:rPr>
                  <w:color w:val="000000"/>
                  <w:lang w:val="uk-UA" w:eastAsia="uk-UA"/>
                </w:rPr>
                <w:t>в Україні</w:t>
              </w:r>
              <w:r w:rsidR="002D51A3" w:rsidRPr="00184112">
                <w:rPr>
                  <w:color w:val="000000"/>
                  <w:lang w:eastAsia="uk-UA"/>
                  <w:rPrChange w:id="421" w:author="Галина" w:date="2021-12-09T15:58:00Z">
                    <w:rPr>
                      <w:color w:val="000000"/>
                      <w:lang w:val="en-US" w:eastAsia="uk-UA"/>
                    </w:rPr>
                  </w:rPrChange>
                </w:rPr>
                <w:t>”</w:t>
              </w:r>
            </w:ins>
            <w:ins w:id="422" w:author="User" w:date="2021-12-08T23:28:00Z">
              <w:r w:rsidR="00BA4DB8">
                <w:rPr>
                  <w:color w:val="000000"/>
                  <w:lang w:val="uk-UA" w:eastAsia="uk-UA"/>
                </w:rPr>
                <w:t xml:space="preserve"> </w:t>
              </w:r>
            </w:ins>
          </w:p>
        </w:tc>
      </w:tr>
      <w:tr w:rsidR="00EF58CA" w:rsidTr="000F3330">
        <w:trPr>
          <w:gridAfter w:val="1"/>
          <w:wAfter w:w="53" w:type="dxa"/>
          <w:trHeight w:val="707"/>
          <w:ins w:id="423" w:author="User" w:date="2021-12-08T23:19:00Z"/>
        </w:trPr>
        <w:tc>
          <w:tcPr>
            <w:tcW w:w="703" w:type="dxa"/>
          </w:tcPr>
          <w:p w:rsidR="00EF58CA" w:rsidDel="0010190E" w:rsidRDefault="00BA4DB8">
            <w:pPr>
              <w:rPr>
                <w:ins w:id="424" w:author="User" w:date="2021-12-08T23:19:00Z"/>
                <w:sz w:val="20"/>
                <w:szCs w:val="20"/>
                <w:lang w:val="uk-UA" w:eastAsia="uk-UA"/>
              </w:rPr>
            </w:pPr>
            <w:ins w:id="425" w:author="User" w:date="2021-12-08T23:19:00Z">
              <w:r>
                <w:rPr>
                  <w:sz w:val="20"/>
                  <w:szCs w:val="20"/>
                  <w:lang w:val="uk-UA" w:eastAsia="uk-UA"/>
                </w:rPr>
                <w:t>82)</w:t>
              </w:r>
            </w:ins>
          </w:p>
        </w:tc>
        <w:tc>
          <w:tcPr>
            <w:tcW w:w="857" w:type="dxa"/>
          </w:tcPr>
          <w:p w:rsidR="00EF58CA" w:rsidRDefault="00BA4DB8" w:rsidP="00EC0376">
            <w:pPr>
              <w:rPr>
                <w:ins w:id="426" w:author="User" w:date="2021-12-08T23:19:00Z"/>
                <w:sz w:val="20"/>
                <w:szCs w:val="20"/>
                <w:lang w:val="uk-UA" w:eastAsia="uk-UA"/>
              </w:rPr>
            </w:pPr>
            <w:ins w:id="427" w:author="User" w:date="2021-12-08T23:19:00Z">
              <w:r>
                <w:rPr>
                  <w:sz w:val="20"/>
                  <w:szCs w:val="20"/>
                  <w:lang w:val="uk-UA" w:eastAsia="uk-UA"/>
                </w:rPr>
                <w:t>01471</w:t>
              </w:r>
            </w:ins>
          </w:p>
        </w:tc>
        <w:tc>
          <w:tcPr>
            <w:tcW w:w="5882" w:type="dxa"/>
          </w:tcPr>
          <w:p w:rsidR="00EF58CA" w:rsidRPr="00BA4DB8" w:rsidRDefault="00BA4DB8" w:rsidP="00EC0376">
            <w:pPr>
              <w:ind w:left="141"/>
              <w:rPr>
                <w:ins w:id="428" w:author="User" w:date="2021-12-08T23:19:00Z"/>
                <w:color w:val="000000"/>
                <w:lang w:val="uk-UA" w:eastAsia="uk-UA"/>
                <w:rPrChange w:id="429" w:author="User" w:date="2021-12-08T23:19:00Z">
                  <w:rPr>
                    <w:ins w:id="430" w:author="User" w:date="2021-12-08T23:19:00Z"/>
                    <w:color w:val="000000"/>
                    <w:lang w:eastAsia="uk-UA"/>
                  </w:rPr>
                </w:rPrChange>
              </w:rPr>
            </w:pPr>
            <w:ins w:id="431" w:author="User" w:date="2021-12-08T23:19:00Z">
              <w:r>
                <w:rPr>
                  <w:color w:val="000000"/>
                  <w:lang w:val="uk-UA" w:eastAsia="uk-UA"/>
                </w:rPr>
                <w:t>Взят</w:t>
              </w:r>
            </w:ins>
            <w:ins w:id="432" w:author="User" w:date="2021-12-08T23:20:00Z">
              <w:r>
                <w:rPr>
                  <w:color w:val="000000"/>
                  <w:lang w:val="uk-UA" w:eastAsia="uk-UA"/>
                </w:rPr>
                <w:t xml:space="preserve">тя </w:t>
              </w:r>
            </w:ins>
            <w:ins w:id="433" w:author="User" w:date="2021-12-08T23:24:00Z">
              <w:r>
                <w:rPr>
                  <w:color w:val="000000"/>
                  <w:lang w:val="uk-UA" w:eastAsia="uk-UA"/>
                </w:rPr>
                <w:t>на облік громадян які потребу</w:t>
              </w:r>
            </w:ins>
            <w:ins w:id="434" w:author="User" w:date="2021-12-08T23:25:00Z">
              <w:r>
                <w:rPr>
                  <w:color w:val="000000"/>
                  <w:lang w:val="uk-UA" w:eastAsia="uk-UA"/>
                </w:rPr>
                <w:t xml:space="preserve">ють надання житлового приміщення з фондів житла для тимчасового проживання </w:t>
              </w:r>
            </w:ins>
          </w:p>
        </w:tc>
        <w:tc>
          <w:tcPr>
            <w:tcW w:w="2423" w:type="dxa"/>
            <w:gridSpan w:val="2"/>
            <w:vMerge/>
          </w:tcPr>
          <w:p w:rsidR="00EF58CA" w:rsidRDefault="00EF58CA" w:rsidP="00EC0376">
            <w:pPr>
              <w:shd w:val="clear" w:color="auto" w:fill="FFFFFF"/>
              <w:jc w:val="center"/>
              <w:rPr>
                <w:ins w:id="435" w:author="User" w:date="2021-12-08T23:19:00Z"/>
                <w:color w:val="000000"/>
                <w:lang w:eastAsia="uk-UA"/>
              </w:rPr>
            </w:pPr>
          </w:p>
        </w:tc>
      </w:tr>
      <w:tr w:rsidR="00EC0376" w:rsidTr="000F3330">
        <w:tblPrEx>
          <w:tblW w:w="9918" w:type="dxa"/>
          <w:tblLayout w:type="fixed"/>
          <w:tblPrExChange w:id="436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991"/>
          <w:trPrChange w:id="437" w:author="User" w:date="2021-12-08T22:30:00Z">
            <w:trPr>
              <w:gridAfter w:val="1"/>
              <w:wAfter w:w="53" w:type="dxa"/>
              <w:trHeight w:val="991"/>
            </w:trPr>
          </w:trPrChange>
        </w:trPr>
        <w:tc>
          <w:tcPr>
            <w:tcW w:w="703" w:type="dxa"/>
            <w:hideMark/>
            <w:tcPrChange w:id="438" w:author="User" w:date="2021-12-08T22:30:00Z">
              <w:tcPr>
                <w:tcW w:w="704" w:type="dxa"/>
                <w:gridSpan w:val="3"/>
                <w:hideMark/>
              </w:tcPr>
            </w:tcPrChange>
          </w:tcPr>
          <w:p w:rsidR="00EC0376" w:rsidRPr="009C48BF" w:rsidRDefault="00EF247D">
            <w:pPr>
              <w:rPr>
                <w:sz w:val="20"/>
                <w:szCs w:val="20"/>
                <w:lang w:val="uk-UA" w:eastAsia="uk-UA"/>
              </w:rPr>
            </w:pPr>
            <w:del w:id="439" w:author="PK" w:date="2021-12-08T17:47:00Z">
              <w:r w:rsidDel="0010190E">
                <w:rPr>
                  <w:sz w:val="20"/>
                  <w:szCs w:val="20"/>
                  <w:lang w:val="uk-UA" w:eastAsia="uk-UA"/>
                </w:rPr>
                <w:delText>71</w:delText>
              </w:r>
            </w:del>
            <w:ins w:id="440" w:author="PK" w:date="2021-12-08T17:47:00Z">
              <w:r w:rsidR="0010190E">
                <w:rPr>
                  <w:sz w:val="20"/>
                  <w:szCs w:val="20"/>
                  <w:lang w:val="uk-UA" w:eastAsia="uk-UA"/>
                </w:rPr>
                <w:t>8</w:t>
              </w:r>
              <w:del w:id="441" w:author="User" w:date="2021-12-08T23:30:00Z">
                <w:r w:rsidR="0010190E" w:rsidDel="002D51A3">
                  <w:rPr>
                    <w:sz w:val="20"/>
                    <w:szCs w:val="20"/>
                    <w:lang w:val="uk-UA" w:eastAsia="uk-UA"/>
                  </w:rPr>
                  <w:delText>2</w:delText>
                </w:r>
              </w:del>
            </w:ins>
            <w:ins w:id="442" w:author="User" w:date="2021-12-08T23:30:00Z">
              <w:r w:rsidR="002D51A3">
                <w:rPr>
                  <w:sz w:val="20"/>
                  <w:szCs w:val="20"/>
                  <w:lang w:val="en-US" w:eastAsia="uk-UA"/>
                </w:rPr>
                <w:t>3</w:t>
              </w:r>
            </w:ins>
            <w:r w:rsidR="00EC0376"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7" w:type="dxa"/>
            <w:tcPrChange w:id="443" w:author="User" w:date="2021-12-08T22:30:00Z">
              <w:tcPr>
                <w:tcW w:w="851" w:type="dxa"/>
                <w:gridSpan w:val="2"/>
              </w:tcPr>
            </w:tcPrChange>
          </w:tcPr>
          <w:p w:rsidR="00EC0376" w:rsidRPr="009C48BF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00233</w:t>
            </w:r>
          </w:p>
        </w:tc>
        <w:tc>
          <w:tcPr>
            <w:tcW w:w="5882" w:type="dxa"/>
            <w:hideMark/>
            <w:tcPrChange w:id="444" w:author="User" w:date="2021-12-08T22:30:00Z">
              <w:tcPr>
                <w:tcW w:w="5886" w:type="dxa"/>
                <w:gridSpan w:val="6"/>
                <w:hideMark/>
              </w:tcPr>
            </w:tcPrChange>
          </w:tcPr>
          <w:p w:rsidR="00EC0376" w:rsidRDefault="00EC0376" w:rsidP="00EC0376">
            <w:pPr>
              <w:ind w:left="141"/>
              <w:rPr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Внесення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змін</w:t>
            </w:r>
            <w:proofErr w:type="spellEnd"/>
            <w:r>
              <w:rPr>
                <w:color w:val="000000"/>
                <w:lang w:eastAsia="uk-UA"/>
              </w:rPr>
              <w:t xml:space="preserve"> до </w:t>
            </w:r>
            <w:proofErr w:type="spellStart"/>
            <w:r>
              <w:rPr>
                <w:color w:val="000000"/>
                <w:lang w:eastAsia="uk-UA"/>
              </w:rPr>
              <w:t>облікових</w:t>
            </w:r>
            <w:proofErr w:type="spellEnd"/>
            <w:r>
              <w:rPr>
                <w:color w:val="000000"/>
                <w:lang w:eastAsia="uk-UA"/>
              </w:rPr>
              <w:t xml:space="preserve"> справ </w:t>
            </w:r>
            <w:proofErr w:type="spellStart"/>
            <w:r>
              <w:rPr>
                <w:color w:val="000000"/>
                <w:lang w:eastAsia="uk-UA"/>
              </w:rPr>
              <w:t>громадян</w:t>
            </w:r>
            <w:proofErr w:type="spellEnd"/>
            <w:r>
              <w:rPr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lang w:eastAsia="uk-UA"/>
              </w:rPr>
              <w:t>які</w:t>
            </w:r>
            <w:proofErr w:type="spellEnd"/>
            <w:r>
              <w:rPr>
                <w:color w:val="000000"/>
                <w:lang w:eastAsia="uk-UA"/>
              </w:rPr>
              <w:t> </w:t>
            </w:r>
            <w:proofErr w:type="spellStart"/>
            <w:r>
              <w:rPr>
                <w:color w:val="000000"/>
                <w:lang w:eastAsia="uk-UA"/>
              </w:rPr>
              <w:t>потребують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поліпшення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житлових</w:t>
            </w:r>
            <w:proofErr w:type="spellEnd"/>
            <w:r>
              <w:rPr>
                <w:color w:val="000000"/>
                <w:lang w:eastAsia="uk-UA"/>
              </w:rPr>
              <w:t xml:space="preserve"> умов</w:t>
            </w:r>
          </w:p>
        </w:tc>
        <w:tc>
          <w:tcPr>
            <w:tcW w:w="2423" w:type="dxa"/>
            <w:gridSpan w:val="2"/>
            <w:vMerge/>
            <w:hideMark/>
            <w:tcPrChange w:id="445" w:author="User" w:date="2021-12-08T22:30:00Z">
              <w:tcPr>
                <w:tcW w:w="2424" w:type="dxa"/>
                <w:gridSpan w:val="6"/>
                <w:vMerge/>
                <w:hideMark/>
              </w:tcPr>
            </w:tcPrChange>
          </w:tcPr>
          <w:p w:rsidR="00EC0376" w:rsidRDefault="00EC0376" w:rsidP="00EC0376">
            <w:pPr>
              <w:rPr>
                <w:lang w:eastAsia="uk-UA"/>
              </w:rPr>
            </w:pPr>
          </w:p>
        </w:tc>
      </w:tr>
      <w:tr w:rsidR="00EC0376" w:rsidTr="000F3330">
        <w:tblPrEx>
          <w:tblW w:w="9918" w:type="dxa"/>
          <w:tblLayout w:type="fixed"/>
          <w:tblPrExChange w:id="446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991"/>
          <w:trPrChange w:id="447" w:author="User" w:date="2021-12-08T22:30:00Z">
            <w:trPr>
              <w:gridAfter w:val="1"/>
              <w:wAfter w:w="53" w:type="dxa"/>
              <w:trHeight w:val="991"/>
            </w:trPr>
          </w:trPrChange>
        </w:trPr>
        <w:tc>
          <w:tcPr>
            <w:tcW w:w="703" w:type="dxa"/>
            <w:hideMark/>
            <w:tcPrChange w:id="448" w:author="User" w:date="2021-12-08T22:30:00Z">
              <w:tcPr>
                <w:tcW w:w="704" w:type="dxa"/>
                <w:gridSpan w:val="3"/>
                <w:hideMark/>
              </w:tcPr>
            </w:tcPrChange>
          </w:tcPr>
          <w:p w:rsidR="00EC0376" w:rsidRPr="009C48BF" w:rsidRDefault="00EF247D">
            <w:pPr>
              <w:rPr>
                <w:sz w:val="20"/>
                <w:szCs w:val="20"/>
                <w:lang w:val="uk-UA" w:eastAsia="uk-UA"/>
              </w:rPr>
            </w:pPr>
            <w:del w:id="449" w:author="PK" w:date="2021-12-08T17:47:00Z">
              <w:r w:rsidDel="0010190E">
                <w:rPr>
                  <w:sz w:val="20"/>
                  <w:szCs w:val="20"/>
                  <w:lang w:val="uk-UA" w:eastAsia="uk-UA"/>
                </w:rPr>
                <w:delText>72</w:delText>
              </w:r>
            </w:del>
            <w:ins w:id="450" w:author="PK" w:date="2021-12-08T17:47:00Z">
              <w:r w:rsidR="0010190E">
                <w:rPr>
                  <w:sz w:val="20"/>
                  <w:szCs w:val="20"/>
                  <w:lang w:val="uk-UA" w:eastAsia="uk-UA"/>
                </w:rPr>
                <w:t>8</w:t>
              </w:r>
              <w:del w:id="451" w:author="User" w:date="2021-12-08T23:30:00Z">
                <w:r w:rsidR="0010190E" w:rsidDel="002D51A3">
                  <w:rPr>
                    <w:sz w:val="20"/>
                    <w:szCs w:val="20"/>
                    <w:lang w:val="uk-UA" w:eastAsia="uk-UA"/>
                  </w:rPr>
                  <w:delText>3</w:delText>
                </w:r>
              </w:del>
            </w:ins>
            <w:ins w:id="452" w:author="User" w:date="2021-12-08T23:30:00Z">
              <w:r w:rsidR="002D51A3">
                <w:rPr>
                  <w:sz w:val="20"/>
                  <w:szCs w:val="20"/>
                  <w:lang w:val="en-US" w:eastAsia="uk-UA"/>
                </w:rPr>
                <w:t>4</w:t>
              </w:r>
            </w:ins>
            <w:r w:rsidR="00EC0376"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7" w:type="dxa"/>
            <w:tcPrChange w:id="453" w:author="User" w:date="2021-12-08T22:30:00Z">
              <w:tcPr>
                <w:tcW w:w="851" w:type="dxa"/>
                <w:gridSpan w:val="2"/>
              </w:tcPr>
            </w:tcPrChange>
          </w:tcPr>
          <w:p w:rsidR="00EC0376" w:rsidRPr="009C48BF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00238</w:t>
            </w:r>
          </w:p>
        </w:tc>
        <w:tc>
          <w:tcPr>
            <w:tcW w:w="5882" w:type="dxa"/>
            <w:hideMark/>
            <w:tcPrChange w:id="454" w:author="User" w:date="2021-12-08T22:30:00Z">
              <w:tcPr>
                <w:tcW w:w="5886" w:type="dxa"/>
                <w:gridSpan w:val="6"/>
                <w:hideMark/>
              </w:tcPr>
            </w:tcPrChange>
          </w:tcPr>
          <w:p w:rsidR="00EC0376" w:rsidRDefault="00EC0376" w:rsidP="00EC0376">
            <w:pPr>
              <w:ind w:left="141"/>
              <w:rPr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Видача</w:t>
            </w:r>
            <w:proofErr w:type="spellEnd"/>
            <w:r>
              <w:rPr>
                <w:color w:val="000000"/>
                <w:lang w:eastAsia="uk-UA"/>
              </w:rPr>
              <w:t xml:space="preserve"> ордера на жиле </w:t>
            </w:r>
            <w:proofErr w:type="spellStart"/>
            <w:r>
              <w:rPr>
                <w:color w:val="000000"/>
                <w:lang w:eastAsia="uk-UA"/>
              </w:rPr>
              <w:t>приміщення</w:t>
            </w:r>
            <w:proofErr w:type="spellEnd"/>
            <w:r>
              <w:rPr>
                <w:color w:val="000000"/>
                <w:lang w:eastAsia="uk-UA"/>
              </w:rPr>
              <w:t> </w:t>
            </w:r>
          </w:p>
          <w:p w:rsidR="00EC0376" w:rsidRDefault="00EC0376" w:rsidP="00EC0376">
            <w:pPr>
              <w:ind w:left="141"/>
              <w:rPr>
                <w:lang w:eastAsia="uk-UA"/>
              </w:rPr>
            </w:pPr>
          </w:p>
        </w:tc>
        <w:tc>
          <w:tcPr>
            <w:tcW w:w="2423" w:type="dxa"/>
            <w:gridSpan w:val="2"/>
            <w:vMerge/>
            <w:hideMark/>
            <w:tcPrChange w:id="455" w:author="User" w:date="2021-12-08T22:30:00Z">
              <w:tcPr>
                <w:tcW w:w="2424" w:type="dxa"/>
                <w:gridSpan w:val="6"/>
                <w:vMerge/>
                <w:hideMark/>
              </w:tcPr>
            </w:tcPrChange>
          </w:tcPr>
          <w:p w:rsidR="00EC0376" w:rsidRDefault="00EC0376" w:rsidP="00EC0376">
            <w:pPr>
              <w:rPr>
                <w:lang w:eastAsia="uk-UA"/>
              </w:rPr>
            </w:pPr>
          </w:p>
        </w:tc>
      </w:tr>
      <w:tr w:rsidR="00EC0376" w:rsidTr="000F3330">
        <w:tblPrEx>
          <w:tblW w:w="9918" w:type="dxa"/>
          <w:tblLayout w:type="fixed"/>
          <w:tblPrExChange w:id="456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991"/>
          <w:trPrChange w:id="457" w:author="User" w:date="2021-12-08T22:30:00Z">
            <w:trPr>
              <w:gridAfter w:val="1"/>
              <w:wAfter w:w="53" w:type="dxa"/>
              <w:trHeight w:val="991"/>
            </w:trPr>
          </w:trPrChange>
        </w:trPr>
        <w:tc>
          <w:tcPr>
            <w:tcW w:w="703" w:type="dxa"/>
            <w:tcPrChange w:id="458" w:author="User" w:date="2021-12-08T22:30:00Z">
              <w:tcPr>
                <w:tcW w:w="704" w:type="dxa"/>
                <w:gridSpan w:val="3"/>
              </w:tcPr>
            </w:tcPrChange>
          </w:tcPr>
          <w:p w:rsidR="00EC0376" w:rsidRPr="009C48BF" w:rsidRDefault="00EF247D">
            <w:pPr>
              <w:rPr>
                <w:sz w:val="20"/>
                <w:szCs w:val="20"/>
                <w:lang w:val="uk-UA" w:eastAsia="uk-UA"/>
              </w:rPr>
            </w:pPr>
            <w:del w:id="459" w:author="PK" w:date="2021-12-08T17:47:00Z">
              <w:r w:rsidDel="0010190E">
                <w:rPr>
                  <w:sz w:val="20"/>
                  <w:szCs w:val="20"/>
                  <w:lang w:val="uk-UA" w:eastAsia="uk-UA"/>
                </w:rPr>
                <w:delText>73</w:delText>
              </w:r>
            </w:del>
            <w:ins w:id="460" w:author="PK" w:date="2021-12-08T17:47:00Z">
              <w:r w:rsidR="0010190E">
                <w:rPr>
                  <w:sz w:val="20"/>
                  <w:szCs w:val="20"/>
                  <w:lang w:val="uk-UA" w:eastAsia="uk-UA"/>
                </w:rPr>
                <w:t>8</w:t>
              </w:r>
              <w:del w:id="461" w:author="User" w:date="2021-12-08T23:30:00Z">
                <w:r w:rsidR="0010190E" w:rsidDel="002D51A3">
                  <w:rPr>
                    <w:sz w:val="20"/>
                    <w:szCs w:val="20"/>
                    <w:lang w:val="uk-UA" w:eastAsia="uk-UA"/>
                  </w:rPr>
                  <w:delText>4</w:delText>
                </w:r>
              </w:del>
            </w:ins>
            <w:ins w:id="462" w:author="User" w:date="2021-12-08T23:30:00Z">
              <w:r w:rsidR="002D51A3">
                <w:rPr>
                  <w:sz w:val="20"/>
                  <w:szCs w:val="20"/>
                  <w:lang w:val="en-US" w:eastAsia="uk-UA"/>
                </w:rPr>
                <w:t>5</w:t>
              </w:r>
            </w:ins>
            <w:r w:rsidR="00EC0376"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7" w:type="dxa"/>
            <w:tcPrChange w:id="463" w:author="User" w:date="2021-12-08T22:30:00Z">
              <w:tcPr>
                <w:tcW w:w="851" w:type="dxa"/>
                <w:gridSpan w:val="2"/>
              </w:tcPr>
            </w:tcPrChange>
          </w:tcPr>
          <w:p w:rsidR="00EC0376" w:rsidRPr="009C48BF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00240</w:t>
            </w:r>
          </w:p>
        </w:tc>
        <w:tc>
          <w:tcPr>
            <w:tcW w:w="5882" w:type="dxa"/>
            <w:tcPrChange w:id="464" w:author="User" w:date="2021-12-08T22:30:00Z">
              <w:tcPr>
                <w:tcW w:w="5886" w:type="dxa"/>
                <w:gridSpan w:val="6"/>
              </w:tcPr>
            </w:tcPrChange>
          </w:tcPr>
          <w:p w:rsidR="00EC0376" w:rsidRDefault="00EC0376" w:rsidP="00EC0376">
            <w:pPr>
              <w:ind w:left="141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Видача</w:t>
            </w:r>
            <w:proofErr w:type="spellEnd"/>
            <w:r>
              <w:rPr>
                <w:color w:val="000000"/>
                <w:lang w:eastAsia="uk-UA"/>
              </w:rPr>
              <w:t xml:space="preserve"> ордера </w:t>
            </w:r>
            <w:proofErr w:type="spellStart"/>
            <w:r>
              <w:rPr>
                <w:color w:val="000000"/>
                <w:lang w:eastAsia="uk-UA"/>
              </w:rPr>
              <w:t>службове</w:t>
            </w:r>
            <w:proofErr w:type="spellEnd"/>
            <w:r>
              <w:rPr>
                <w:color w:val="000000"/>
                <w:lang w:eastAsia="uk-UA"/>
              </w:rPr>
              <w:t xml:space="preserve"> жиле </w:t>
            </w:r>
            <w:proofErr w:type="spellStart"/>
            <w:r>
              <w:rPr>
                <w:color w:val="000000"/>
                <w:lang w:eastAsia="uk-UA"/>
              </w:rPr>
              <w:t>приміщення</w:t>
            </w:r>
            <w:proofErr w:type="spellEnd"/>
          </w:p>
        </w:tc>
        <w:tc>
          <w:tcPr>
            <w:tcW w:w="2423" w:type="dxa"/>
            <w:gridSpan w:val="2"/>
            <w:tcPrChange w:id="465" w:author="User" w:date="2021-12-08T22:30:00Z">
              <w:tcPr>
                <w:tcW w:w="2424" w:type="dxa"/>
                <w:gridSpan w:val="6"/>
              </w:tcPr>
            </w:tcPrChange>
          </w:tcPr>
          <w:p w:rsidR="00EC0376" w:rsidRDefault="00EC0376" w:rsidP="00EC0376">
            <w:pPr>
              <w:rPr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Житловий</w:t>
            </w:r>
            <w:proofErr w:type="spellEnd"/>
            <w:r>
              <w:rPr>
                <w:color w:val="000000"/>
                <w:lang w:eastAsia="uk-UA"/>
              </w:rPr>
              <w:t xml:space="preserve"> кодекс </w:t>
            </w:r>
            <w:proofErr w:type="spellStart"/>
            <w:r>
              <w:rPr>
                <w:color w:val="000000"/>
                <w:lang w:eastAsia="uk-UA"/>
              </w:rPr>
              <w:t>Української</w:t>
            </w:r>
            <w:proofErr w:type="spellEnd"/>
            <w:r>
              <w:rPr>
                <w:color w:val="000000"/>
                <w:lang w:eastAsia="uk-UA"/>
              </w:rPr>
              <w:t xml:space="preserve"> РСР</w:t>
            </w:r>
          </w:p>
        </w:tc>
      </w:tr>
      <w:tr w:rsidR="0093340A" w:rsidTr="000F3330">
        <w:tblPrEx>
          <w:tblW w:w="9918" w:type="dxa"/>
          <w:tblLayout w:type="fixed"/>
          <w:tblPrExChange w:id="466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991"/>
          <w:ins w:id="467" w:author="PK" w:date="2021-12-08T13:56:00Z"/>
          <w:trPrChange w:id="468" w:author="User" w:date="2021-12-08T22:30:00Z">
            <w:trPr>
              <w:gridAfter w:val="1"/>
              <w:wAfter w:w="53" w:type="dxa"/>
              <w:trHeight w:val="991"/>
            </w:trPr>
          </w:trPrChange>
        </w:trPr>
        <w:tc>
          <w:tcPr>
            <w:tcW w:w="703" w:type="dxa"/>
            <w:tcPrChange w:id="469" w:author="User" w:date="2021-12-08T22:30:00Z">
              <w:tcPr>
                <w:tcW w:w="703" w:type="dxa"/>
                <w:gridSpan w:val="2"/>
              </w:tcPr>
            </w:tcPrChange>
          </w:tcPr>
          <w:p w:rsidR="0093340A" w:rsidRDefault="0010190E" w:rsidP="00EC0376">
            <w:pPr>
              <w:rPr>
                <w:ins w:id="470" w:author="PK" w:date="2021-12-08T13:56:00Z"/>
                <w:sz w:val="20"/>
                <w:szCs w:val="20"/>
                <w:lang w:val="uk-UA" w:eastAsia="uk-UA"/>
              </w:rPr>
            </w:pPr>
            <w:ins w:id="471" w:author="PK" w:date="2021-12-08T17:48:00Z">
              <w:r>
                <w:rPr>
                  <w:sz w:val="20"/>
                  <w:szCs w:val="20"/>
                  <w:lang w:val="uk-UA" w:eastAsia="uk-UA"/>
                </w:rPr>
                <w:t>8</w:t>
              </w:r>
              <w:del w:id="472" w:author="User" w:date="2021-12-08T23:31:00Z">
                <w:r w:rsidDel="002D51A3">
                  <w:rPr>
                    <w:sz w:val="20"/>
                    <w:szCs w:val="20"/>
                    <w:lang w:val="uk-UA" w:eastAsia="uk-UA"/>
                  </w:rPr>
                  <w:delText>5</w:delText>
                </w:r>
              </w:del>
            </w:ins>
            <w:ins w:id="473" w:author="User" w:date="2021-12-08T23:31:00Z">
              <w:r w:rsidR="002D51A3">
                <w:rPr>
                  <w:sz w:val="20"/>
                  <w:szCs w:val="20"/>
                  <w:lang w:val="en-US" w:eastAsia="uk-UA"/>
                </w:rPr>
                <w:t>6</w:t>
              </w:r>
            </w:ins>
            <w:ins w:id="474" w:author="PK" w:date="2021-12-08T17:48:00Z">
              <w:r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475" w:author="User" w:date="2021-12-08T22:30:00Z">
              <w:tcPr>
                <w:tcW w:w="856" w:type="dxa"/>
                <w:gridSpan w:val="4"/>
              </w:tcPr>
            </w:tcPrChange>
          </w:tcPr>
          <w:p w:rsidR="0093340A" w:rsidRDefault="0093340A" w:rsidP="00EC0376">
            <w:pPr>
              <w:rPr>
                <w:ins w:id="476" w:author="PK" w:date="2021-12-08T13:56:00Z"/>
                <w:sz w:val="20"/>
                <w:szCs w:val="20"/>
                <w:lang w:val="uk-UA" w:eastAsia="uk-UA"/>
              </w:rPr>
            </w:pPr>
            <w:ins w:id="477" w:author="PK" w:date="2021-12-08T13:56:00Z">
              <w:r>
                <w:rPr>
                  <w:sz w:val="20"/>
                  <w:szCs w:val="20"/>
                  <w:lang w:val="uk-UA" w:eastAsia="uk-UA"/>
                </w:rPr>
                <w:t>00263</w:t>
              </w:r>
            </w:ins>
          </w:p>
        </w:tc>
        <w:tc>
          <w:tcPr>
            <w:tcW w:w="5882" w:type="dxa"/>
            <w:tcPrChange w:id="478" w:author="User" w:date="2021-12-08T22:30:00Z">
              <w:tcPr>
                <w:tcW w:w="5883" w:type="dxa"/>
                <w:gridSpan w:val="6"/>
              </w:tcPr>
            </w:tcPrChange>
          </w:tcPr>
          <w:p w:rsidR="0093340A" w:rsidRPr="0093340A" w:rsidRDefault="0093340A" w:rsidP="00EC0376">
            <w:pPr>
              <w:ind w:left="141"/>
              <w:rPr>
                <w:ins w:id="479" w:author="PK" w:date="2021-12-08T13:56:00Z"/>
                <w:color w:val="000000"/>
                <w:lang w:val="uk-UA" w:eastAsia="uk-UA"/>
                <w:rPrChange w:id="480" w:author="PK" w:date="2021-12-08T13:56:00Z">
                  <w:rPr>
                    <w:ins w:id="481" w:author="PK" w:date="2021-12-08T13:56:00Z"/>
                    <w:color w:val="000000"/>
                    <w:lang w:eastAsia="uk-UA"/>
                  </w:rPr>
                </w:rPrChange>
              </w:rPr>
            </w:pPr>
            <w:ins w:id="482" w:author="PK" w:date="2021-12-08T13:56:00Z">
              <w:r>
                <w:rPr>
                  <w:color w:val="000000"/>
                  <w:lang w:val="uk-UA" w:eastAsia="uk-UA"/>
                </w:rPr>
                <w:t xml:space="preserve">Видача довідки про невикористання житлових </w:t>
              </w:r>
              <w:proofErr w:type="spellStart"/>
              <w:r>
                <w:rPr>
                  <w:color w:val="000000"/>
                  <w:lang w:val="uk-UA" w:eastAsia="uk-UA"/>
                </w:rPr>
                <w:t>чеків</w:t>
              </w:r>
              <w:proofErr w:type="spellEnd"/>
              <w:r>
                <w:rPr>
                  <w:color w:val="000000"/>
                  <w:lang w:val="uk-UA" w:eastAsia="uk-UA"/>
                </w:rPr>
                <w:t xml:space="preserve"> для приватизації державного </w:t>
              </w:r>
            </w:ins>
            <w:ins w:id="483" w:author="PK" w:date="2021-12-08T13:57:00Z">
              <w:r>
                <w:rPr>
                  <w:color w:val="000000"/>
                  <w:lang w:val="uk-UA" w:eastAsia="uk-UA"/>
                </w:rPr>
                <w:t>житлового фонду</w:t>
              </w:r>
            </w:ins>
          </w:p>
        </w:tc>
        <w:tc>
          <w:tcPr>
            <w:tcW w:w="2423" w:type="dxa"/>
            <w:gridSpan w:val="2"/>
            <w:tcPrChange w:id="484" w:author="User" w:date="2021-12-08T22:30:00Z">
              <w:tcPr>
                <w:tcW w:w="2423" w:type="dxa"/>
                <w:gridSpan w:val="5"/>
              </w:tcPr>
            </w:tcPrChange>
          </w:tcPr>
          <w:p w:rsidR="0093340A" w:rsidRPr="0093340A" w:rsidRDefault="00D263ED" w:rsidP="00EC0376">
            <w:pPr>
              <w:rPr>
                <w:ins w:id="485" w:author="PK" w:date="2021-12-08T13:56:00Z"/>
                <w:color w:val="000000"/>
                <w:lang w:val="uk-UA" w:eastAsia="uk-UA"/>
                <w:rPrChange w:id="486" w:author="PK" w:date="2021-12-08T13:57:00Z">
                  <w:rPr>
                    <w:ins w:id="487" w:author="PK" w:date="2021-12-08T13:56:00Z"/>
                    <w:color w:val="000000"/>
                    <w:lang w:eastAsia="uk-UA"/>
                  </w:rPr>
                </w:rPrChange>
              </w:rPr>
            </w:pPr>
            <w:ins w:id="488" w:author="PK" w:date="2021-12-08T13:57:00Z">
              <w:r>
                <w:rPr>
                  <w:color w:val="000000"/>
                  <w:lang w:val="uk-UA" w:eastAsia="uk-UA"/>
                </w:rPr>
                <w:t xml:space="preserve">Закон </w:t>
              </w:r>
              <w:proofErr w:type="spellStart"/>
              <w:r>
                <w:rPr>
                  <w:color w:val="000000"/>
                  <w:lang w:val="uk-UA" w:eastAsia="uk-UA"/>
                </w:rPr>
                <w:t>україни</w:t>
              </w:r>
              <w:proofErr w:type="spellEnd"/>
              <w:r>
                <w:rPr>
                  <w:color w:val="000000"/>
                  <w:lang w:val="uk-UA" w:eastAsia="uk-UA"/>
                </w:rPr>
                <w:t xml:space="preserve"> « Про приватизацію державного житлового фонду»</w:t>
              </w:r>
            </w:ins>
          </w:p>
        </w:tc>
      </w:tr>
      <w:tr w:rsidR="00D263ED" w:rsidTr="000F3330">
        <w:tblPrEx>
          <w:tblW w:w="9918" w:type="dxa"/>
          <w:tblLayout w:type="fixed"/>
          <w:tblPrExChange w:id="489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991"/>
          <w:ins w:id="490" w:author="PK" w:date="2021-12-08T13:57:00Z"/>
          <w:trPrChange w:id="491" w:author="User" w:date="2021-12-08T22:30:00Z">
            <w:trPr>
              <w:gridAfter w:val="1"/>
              <w:wAfter w:w="53" w:type="dxa"/>
              <w:trHeight w:val="991"/>
            </w:trPr>
          </w:trPrChange>
        </w:trPr>
        <w:tc>
          <w:tcPr>
            <w:tcW w:w="703" w:type="dxa"/>
            <w:tcPrChange w:id="492" w:author="User" w:date="2021-12-08T22:30:00Z">
              <w:tcPr>
                <w:tcW w:w="703" w:type="dxa"/>
                <w:gridSpan w:val="2"/>
              </w:tcPr>
            </w:tcPrChange>
          </w:tcPr>
          <w:p w:rsidR="00D263ED" w:rsidRDefault="0010190E" w:rsidP="00EC0376">
            <w:pPr>
              <w:rPr>
                <w:ins w:id="493" w:author="PK" w:date="2021-12-08T13:57:00Z"/>
                <w:sz w:val="20"/>
                <w:szCs w:val="20"/>
                <w:lang w:val="uk-UA" w:eastAsia="uk-UA"/>
              </w:rPr>
            </w:pPr>
            <w:ins w:id="494" w:author="PK" w:date="2021-12-08T17:48:00Z">
              <w:r>
                <w:rPr>
                  <w:sz w:val="20"/>
                  <w:szCs w:val="20"/>
                  <w:lang w:val="uk-UA" w:eastAsia="uk-UA"/>
                </w:rPr>
                <w:t>8</w:t>
              </w:r>
              <w:del w:id="495" w:author="User" w:date="2021-12-08T23:31:00Z">
                <w:r w:rsidDel="002D51A3">
                  <w:rPr>
                    <w:sz w:val="20"/>
                    <w:szCs w:val="20"/>
                    <w:lang w:val="uk-UA" w:eastAsia="uk-UA"/>
                  </w:rPr>
                  <w:delText>6</w:delText>
                </w:r>
              </w:del>
            </w:ins>
            <w:ins w:id="496" w:author="User" w:date="2021-12-08T23:31:00Z">
              <w:r w:rsidR="002D51A3">
                <w:rPr>
                  <w:sz w:val="20"/>
                  <w:szCs w:val="20"/>
                  <w:lang w:val="en-US" w:eastAsia="uk-UA"/>
                </w:rPr>
                <w:t>7</w:t>
              </w:r>
            </w:ins>
            <w:ins w:id="497" w:author="PK" w:date="2021-12-08T17:48:00Z">
              <w:r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498" w:author="User" w:date="2021-12-08T22:30:00Z">
              <w:tcPr>
                <w:tcW w:w="856" w:type="dxa"/>
                <w:gridSpan w:val="4"/>
              </w:tcPr>
            </w:tcPrChange>
          </w:tcPr>
          <w:p w:rsidR="00D263ED" w:rsidRDefault="00D263ED" w:rsidP="00EC0376">
            <w:pPr>
              <w:rPr>
                <w:ins w:id="499" w:author="PK" w:date="2021-12-08T13:57:00Z"/>
                <w:sz w:val="20"/>
                <w:szCs w:val="20"/>
                <w:lang w:val="uk-UA" w:eastAsia="uk-UA"/>
              </w:rPr>
            </w:pPr>
            <w:ins w:id="500" w:author="PK" w:date="2021-12-08T13:57:00Z">
              <w:r>
                <w:rPr>
                  <w:sz w:val="20"/>
                  <w:szCs w:val="20"/>
                  <w:lang w:val="uk-UA" w:eastAsia="uk-UA"/>
                </w:rPr>
                <w:t>00257</w:t>
              </w:r>
            </w:ins>
          </w:p>
        </w:tc>
        <w:tc>
          <w:tcPr>
            <w:tcW w:w="5882" w:type="dxa"/>
            <w:tcPrChange w:id="501" w:author="User" w:date="2021-12-08T22:30:00Z">
              <w:tcPr>
                <w:tcW w:w="5883" w:type="dxa"/>
                <w:gridSpan w:val="6"/>
              </w:tcPr>
            </w:tcPrChange>
          </w:tcPr>
          <w:p w:rsidR="00D263ED" w:rsidRDefault="00D263ED" w:rsidP="00EC0376">
            <w:pPr>
              <w:ind w:left="141"/>
              <w:rPr>
                <w:ins w:id="502" w:author="PK" w:date="2021-12-08T13:57:00Z"/>
                <w:color w:val="000000"/>
                <w:lang w:val="uk-UA" w:eastAsia="uk-UA"/>
              </w:rPr>
            </w:pPr>
            <w:ins w:id="503" w:author="PK" w:date="2021-12-08T13:57:00Z">
              <w:r>
                <w:rPr>
                  <w:color w:val="000000"/>
                  <w:lang w:val="uk-UA" w:eastAsia="uk-UA"/>
                </w:rPr>
                <w:t xml:space="preserve">Видача свідоцтва про право власності </w:t>
              </w:r>
            </w:ins>
          </w:p>
        </w:tc>
        <w:tc>
          <w:tcPr>
            <w:tcW w:w="2423" w:type="dxa"/>
            <w:gridSpan w:val="2"/>
            <w:tcPrChange w:id="504" w:author="User" w:date="2021-12-08T22:30:00Z">
              <w:tcPr>
                <w:tcW w:w="2423" w:type="dxa"/>
                <w:gridSpan w:val="5"/>
              </w:tcPr>
            </w:tcPrChange>
          </w:tcPr>
          <w:p w:rsidR="00D263ED" w:rsidRDefault="00D263ED" w:rsidP="00EC0376">
            <w:pPr>
              <w:rPr>
                <w:ins w:id="505" w:author="PK" w:date="2021-12-08T13:57:00Z"/>
                <w:color w:val="000000"/>
                <w:lang w:val="uk-UA" w:eastAsia="uk-UA"/>
              </w:rPr>
            </w:pPr>
            <w:ins w:id="506" w:author="PK" w:date="2021-12-08T13:58:00Z">
              <w:r>
                <w:rPr>
                  <w:color w:val="000000"/>
                  <w:lang w:val="uk-UA" w:eastAsia="uk-UA"/>
                </w:rPr>
                <w:t xml:space="preserve">Закон </w:t>
              </w:r>
              <w:proofErr w:type="spellStart"/>
              <w:r>
                <w:rPr>
                  <w:color w:val="000000"/>
                  <w:lang w:val="uk-UA" w:eastAsia="uk-UA"/>
                </w:rPr>
                <w:t>україни</w:t>
              </w:r>
              <w:proofErr w:type="spellEnd"/>
              <w:r>
                <w:rPr>
                  <w:color w:val="000000"/>
                  <w:lang w:val="uk-UA" w:eastAsia="uk-UA"/>
                </w:rPr>
                <w:t xml:space="preserve"> « Про приватизацію державного житлового фонду»</w:t>
              </w:r>
            </w:ins>
          </w:p>
        </w:tc>
      </w:tr>
      <w:tr w:rsidR="00D263ED" w:rsidTr="000F3330">
        <w:tblPrEx>
          <w:tblW w:w="9918" w:type="dxa"/>
          <w:tblLayout w:type="fixed"/>
          <w:tblPrExChange w:id="507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991"/>
          <w:ins w:id="508" w:author="PK" w:date="2021-12-08T14:00:00Z"/>
          <w:trPrChange w:id="509" w:author="User" w:date="2021-12-08T22:30:00Z">
            <w:trPr>
              <w:gridAfter w:val="1"/>
              <w:wAfter w:w="53" w:type="dxa"/>
              <w:trHeight w:val="991"/>
            </w:trPr>
          </w:trPrChange>
        </w:trPr>
        <w:tc>
          <w:tcPr>
            <w:tcW w:w="703" w:type="dxa"/>
            <w:tcPrChange w:id="510" w:author="User" w:date="2021-12-08T22:30:00Z">
              <w:tcPr>
                <w:tcW w:w="703" w:type="dxa"/>
                <w:gridSpan w:val="2"/>
              </w:tcPr>
            </w:tcPrChange>
          </w:tcPr>
          <w:p w:rsidR="00D263ED" w:rsidRDefault="0010190E" w:rsidP="00EC0376">
            <w:pPr>
              <w:rPr>
                <w:ins w:id="511" w:author="PK" w:date="2021-12-08T14:00:00Z"/>
                <w:sz w:val="20"/>
                <w:szCs w:val="20"/>
                <w:lang w:val="uk-UA" w:eastAsia="uk-UA"/>
              </w:rPr>
            </w:pPr>
            <w:ins w:id="512" w:author="PK" w:date="2021-12-08T17:48:00Z">
              <w:r>
                <w:rPr>
                  <w:sz w:val="20"/>
                  <w:szCs w:val="20"/>
                  <w:lang w:val="uk-UA" w:eastAsia="uk-UA"/>
                </w:rPr>
                <w:t>8</w:t>
              </w:r>
              <w:del w:id="513" w:author="User" w:date="2021-12-08T23:31:00Z">
                <w:r w:rsidDel="002D51A3">
                  <w:rPr>
                    <w:sz w:val="20"/>
                    <w:szCs w:val="20"/>
                    <w:lang w:val="uk-UA" w:eastAsia="uk-UA"/>
                  </w:rPr>
                  <w:delText>7</w:delText>
                </w:r>
              </w:del>
            </w:ins>
            <w:ins w:id="514" w:author="User" w:date="2021-12-08T23:31:00Z">
              <w:r w:rsidR="002D51A3">
                <w:rPr>
                  <w:sz w:val="20"/>
                  <w:szCs w:val="20"/>
                  <w:lang w:val="en-US" w:eastAsia="uk-UA"/>
                </w:rPr>
                <w:t>8</w:t>
              </w:r>
            </w:ins>
            <w:ins w:id="515" w:author="PK" w:date="2021-12-08T17:48:00Z">
              <w:r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516" w:author="User" w:date="2021-12-08T22:30:00Z">
              <w:tcPr>
                <w:tcW w:w="856" w:type="dxa"/>
                <w:gridSpan w:val="4"/>
              </w:tcPr>
            </w:tcPrChange>
          </w:tcPr>
          <w:p w:rsidR="00D263ED" w:rsidRDefault="00D263ED" w:rsidP="00EC0376">
            <w:pPr>
              <w:rPr>
                <w:ins w:id="517" w:author="PK" w:date="2021-12-08T14:00:00Z"/>
                <w:sz w:val="20"/>
                <w:szCs w:val="20"/>
                <w:lang w:val="uk-UA" w:eastAsia="uk-UA"/>
              </w:rPr>
            </w:pPr>
            <w:ins w:id="518" w:author="PK" w:date="2021-12-08T14:00:00Z">
              <w:r>
                <w:rPr>
                  <w:sz w:val="20"/>
                  <w:szCs w:val="20"/>
                  <w:lang w:val="uk-UA" w:eastAsia="uk-UA"/>
                </w:rPr>
                <w:t>01352</w:t>
              </w:r>
            </w:ins>
          </w:p>
        </w:tc>
        <w:tc>
          <w:tcPr>
            <w:tcW w:w="5882" w:type="dxa"/>
            <w:tcPrChange w:id="519" w:author="User" w:date="2021-12-08T22:30:00Z">
              <w:tcPr>
                <w:tcW w:w="5883" w:type="dxa"/>
                <w:gridSpan w:val="6"/>
              </w:tcPr>
            </w:tcPrChange>
          </w:tcPr>
          <w:p w:rsidR="00D263ED" w:rsidRDefault="00D263ED" w:rsidP="00EC0376">
            <w:pPr>
              <w:ind w:left="141"/>
              <w:rPr>
                <w:ins w:id="520" w:author="PK" w:date="2021-12-08T14:00:00Z"/>
                <w:color w:val="000000"/>
                <w:lang w:val="uk-UA" w:eastAsia="uk-UA"/>
              </w:rPr>
            </w:pPr>
            <w:ins w:id="521" w:author="PK" w:date="2021-12-08T14:00:00Z">
              <w:r>
                <w:rPr>
                  <w:color w:val="000000"/>
                  <w:lang w:val="uk-UA" w:eastAsia="uk-UA"/>
                </w:rPr>
                <w:t>Видача дубліката свідоцтва про право власності</w:t>
              </w:r>
            </w:ins>
          </w:p>
        </w:tc>
        <w:tc>
          <w:tcPr>
            <w:tcW w:w="2423" w:type="dxa"/>
            <w:gridSpan w:val="2"/>
            <w:tcPrChange w:id="522" w:author="User" w:date="2021-12-08T22:30:00Z">
              <w:tcPr>
                <w:tcW w:w="2423" w:type="dxa"/>
                <w:gridSpan w:val="5"/>
              </w:tcPr>
            </w:tcPrChange>
          </w:tcPr>
          <w:p w:rsidR="00D263ED" w:rsidRDefault="00D263ED" w:rsidP="00EC0376">
            <w:pPr>
              <w:rPr>
                <w:ins w:id="523" w:author="PK" w:date="2021-12-08T14:00:00Z"/>
                <w:color w:val="000000"/>
                <w:lang w:val="uk-UA" w:eastAsia="uk-UA"/>
              </w:rPr>
            </w:pPr>
            <w:ins w:id="524" w:author="PK" w:date="2021-12-08T14:01:00Z">
              <w:r>
                <w:rPr>
                  <w:color w:val="000000"/>
                  <w:lang w:val="uk-UA" w:eastAsia="uk-UA"/>
                </w:rPr>
                <w:t>Закон України « Про приватизацію державного житлового фонду</w:t>
              </w:r>
            </w:ins>
            <w:ins w:id="525" w:author="PK" w:date="2021-12-08T14:02:00Z">
              <w:r>
                <w:rPr>
                  <w:color w:val="000000"/>
                  <w:lang w:val="uk-UA" w:eastAsia="uk-UA"/>
                </w:rPr>
                <w:t>»</w:t>
              </w:r>
            </w:ins>
          </w:p>
        </w:tc>
      </w:tr>
      <w:tr w:rsidR="00D263ED" w:rsidTr="000F3330">
        <w:tblPrEx>
          <w:tblW w:w="9918" w:type="dxa"/>
          <w:tblLayout w:type="fixed"/>
          <w:tblPrExChange w:id="526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991"/>
          <w:ins w:id="527" w:author="PK" w:date="2021-12-08T13:59:00Z"/>
          <w:trPrChange w:id="528" w:author="User" w:date="2021-12-08T22:30:00Z">
            <w:trPr>
              <w:gridAfter w:val="1"/>
              <w:wAfter w:w="53" w:type="dxa"/>
              <w:trHeight w:val="991"/>
            </w:trPr>
          </w:trPrChange>
        </w:trPr>
        <w:tc>
          <w:tcPr>
            <w:tcW w:w="703" w:type="dxa"/>
            <w:tcPrChange w:id="529" w:author="User" w:date="2021-12-08T22:30:00Z">
              <w:tcPr>
                <w:tcW w:w="703" w:type="dxa"/>
                <w:gridSpan w:val="2"/>
              </w:tcPr>
            </w:tcPrChange>
          </w:tcPr>
          <w:p w:rsidR="00D263ED" w:rsidRDefault="0010190E" w:rsidP="00EC0376">
            <w:pPr>
              <w:rPr>
                <w:ins w:id="530" w:author="PK" w:date="2021-12-08T13:59:00Z"/>
                <w:sz w:val="20"/>
                <w:szCs w:val="20"/>
                <w:lang w:val="uk-UA" w:eastAsia="uk-UA"/>
              </w:rPr>
            </w:pPr>
            <w:ins w:id="531" w:author="PK" w:date="2021-12-08T17:48:00Z">
              <w:r>
                <w:rPr>
                  <w:sz w:val="20"/>
                  <w:szCs w:val="20"/>
                  <w:lang w:val="uk-UA" w:eastAsia="uk-UA"/>
                </w:rPr>
                <w:t>8</w:t>
              </w:r>
              <w:del w:id="532" w:author="User" w:date="2021-12-08T23:31:00Z">
                <w:r w:rsidDel="002D51A3">
                  <w:rPr>
                    <w:sz w:val="20"/>
                    <w:szCs w:val="20"/>
                    <w:lang w:val="uk-UA" w:eastAsia="uk-UA"/>
                  </w:rPr>
                  <w:delText>8</w:delText>
                </w:r>
              </w:del>
            </w:ins>
            <w:ins w:id="533" w:author="User" w:date="2021-12-08T23:31:00Z">
              <w:r w:rsidR="002D51A3">
                <w:rPr>
                  <w:sz w:val="20"/>
                  <w:szCs w:val="20"/>
                  <w:lang w:val="en-US" w:eastAsia="uk-UA"/>
                </w:rPr>
                <w:t>9</w:t>
              </w:r>
            </w:ins>
            <w:ins w:id="534" w:author="PK" w:date="2021-12-08T17:48:00Z">
              <w:r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535" w:author="User" w:date="2021-12-08T22:30:00Z">
              <w:tcPr>
                <w:tcW w:w="856" w:type="dxa"/>
                <w:gridSpan w:val="4"/>
              </w:tcPr>
            </w:tcPrChange>
          </w:tcPr>
          <w:p w:rsidR="00D263ED" w:rsidRDefault="00D263ED">
            <w:pPr>
              <w:rPr>
                <w:ins w:id="536" w:author="PK" w:date="2021-12-08T13:59:00Z"/>
                <w:sz w:val="20"/>
                <w:szCs w:val="20"/>
                <w:lang w:val="uk-UA" w:eastAsia="uk-UA"/>
              </w:rPr>
            </w:pPr>
            <w:ins w:id="537" w:author="PK" w:date="2021-12-08T13:59:00Z">
              <w:r>
                <w:rPr>
                  <w:sz w:val="20"/>
                  <w:szCs w:val="20"/>
                  <w:lang w:val="uk-UA" w:eastAsia="uk-UA"/>
                </w:rPr>
                <w:t>0</w:t>
              </w:r>
            </w:ins>
            <w:ins w:id="538" w:author="PK" w:date="2021-12-08T14:02:00Z">
              <w:r>
                <w:rPr>
                  <w:sz w:val="20"/>
                  <w:szCs w:val="20"/>
                  <w:lang w:val="uk-UA" w:eastAsia="uk-UA"/>
                </w:rPr>
                <w:t xml:space="preserve">1472  </w:t>
              </w:r>
            </w:ins>
          </w:p>
        </w:tc>
        <w:tc>
          <w:tcPr>
            <w:tcW w:w="5882" w:type="dxa"/>
            <w:tcPrChange w:id="539" w:author="User" w:date="2021-12-08T22:30:00Z">
              <w:tcPr>
                <w:tcW w:w="5883" w:type="dxa"/>
                <w:gridSpan w:val="6"/>
              </w:tcPr>
            </w:tcPrChange>
          </w:tcPr>
          <w:p w:rsidR="00D263ED" w:rsidRDefault="00D263ED">
            <w:pPr>
              <w:ind w:left="141"/>
              <w:rPr>
                <w:ins w:id="540" w:author="PK" w:date="2021-12-08T13:59:00Z"/>
                <w:color w:val="000000"/>
                <w:lang w:val="uk-UA" w:eastAsia="uk-UA"/>
              </w:rPr>
            </w:pPr>
            <w:ins w:id="541" w:author="PK" w:date="2021-12-08T14:03:00Z">
              <w:r>
                <w:rPr>
                  <w:color w:val="000000"/>
                  <w:lang w:val="uk-UA" w:eastAsia="uk-UA"/>
                </w:rPr>
                <w:t>Рішення щодо продовження строку про</w:t>
              </w:r>
            </w:ins>
            <w:ins w:id="542" w:author="PK" w:date="2021-12-08T14:04:00Z">
              <w:r>
                <w:rPr>
                  <w:color w:val="000000"/>
                  <w:lang w:val="uk-UA" w:eastAsia="uk-UA"/>
                </w:rPr>
                <w:t xml:space="preserve">живання в жилих приміщеннях з фондів житла для тимчасового проживання </w:t>
              </w:r>
            </w:ins>
            <w:ins w:id="543" w:author="PK" w:date="2021-12-08T14:03:00Z">
              <w:r>
                <w:rPr>
                  <w:color w:val="000000"/>
                  <w:lang w:val="uk-UA" w:eastAsia="uk-UA"/>
                </w:rPr>
                <w:t xml:space="preserve"> </w:t>
              </w:r>
            </w:ins>
            <w:ins w:id="544" w:author="PK" w:date="2021-12-08T13:59:00Z">
              <w:r>
                <w:rPr>
                  <w:color w:val="000000"/>
                  <w:lang w:val="uk-UA" w:eastAsia="uk-UA"/>
                </w:rPr>
                <w:t xml:space="preserve"> </w:t>
              </w:r>
            </w:ins>
          </w:p>
        </w:tc>
        <w:tc>
          <w:tcPr>
            <w:tcW w:w="2423" w:type="dxa"/>
            <w:gridSpan w:val="2"/>
            <w:tcPrChange w:id="545" w:author="User" w:date="2021-12-08T22:30:00Z">
              <w:tcPr>
                <w:tcW w:w="2423" w:type="dxa"/>
                <w:gridSpan w:val="5"/>
              </w:tcPr>
            </w:tcPrChange>
          </w:tcPr>
          <w:p w:rsidR="00D263ED" w:rsidRDefault="00D263ED" w:rsidP="00EC0376">
            <w:pPr>
              <w:rPr>
                <w:ins w:id="546" w:author="PK" w:date="2021-12-08T13:59:00Z"/>
                <w:color w:val="000000"/>
                <w:lang w:val="uk-UA" w:eastAsia="uk-UA"/>
              </w:rPr>
            </w:pPr>
            <w:proofErr w:type="spellStart"/>
            <w:ins w:id="547" w:author="PK" w:date="2021-12-08T14:06:00Z">
              <w:r>
                <w:rPr>
                  <w:color w:val="000000"/>
                  <w:lang w:eastAsia="uk-UA"/>
                </w:rPr>
                <w:t>Житловий</w:t>
              </w:r>
              <w:proofErr w:type="spellEnd"/>
              <w:r>
                <w:rPr>
                  <w:color w:val="000000"/>
                  <w:lang w:eastAsia="uk-UA"/>
                </w:rPr>
                <w:t xml:space="preserve"> кодекс </w:t>
              </w:r>
              <w:proofErr w:type="spellStart"/>
              <w:r>
                <w:rPr>
                  <w:color w:val="000000"/>
                  <w:lang w:eastAsia="uk-UA"/>
                </w:rPr>
                <w:t>Української</w:t>
              </w:r>
              <w:proofErr w:type="spellEnd"/>
              <w:r>
                <w:rPr>
                  <w:color w:val="000000"/>
                  <w:lang w:eastAsia="uk-UA"/>
                </w:rPr>
                <w:t xml:space="preserve"> РСР</w:t>
              </w:r>
            </w:ins>
          </w:p>
        </w:tc>
      </w:tr>
      <w:tr w:rsidR="00EC0376" w:rsidTr="000F3330">
        <w:tblPrEx>
          <w:tblW w:w="9918" w:type="dxa"/>
          <w:tblLayout w:type="fixed"/>
          <w:tblPrExChange w:id="548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991"/>
          <w:trPrChange w:id="549" w:author="User" w:date="2021-12-08T22:30:00Z">
            <w:trPr>
              <w:gridAfter w:val="1"/>
              <w:wAfter w:w="53" w:type="dxa"/>
              <w:trHeight w:val="991"/>
            </w:trPr>
          </w:trPrChange>
        </w:trPr>
        <w:tc>
          <w:tcPr>
            <w:tcW w:w="703" w:type="dxa"/>
            <w:hideMark/>
            <w:tcPrChange w:id="550" w:author="User" w:date="2021-12-08T22:30:00Z">
              <w:tcPr>
                <w:tcW w:w="704" w:type="dxa"/>
                <w:gridSpan w:val="3"/>
                <w:hideMark/>
              </w:tcPr>
            </w:tcPrChange>
          </w:tcPr>
          <w:p w:rsidR="00EC0376" w:rsidRPr="0096662E" w:rsidRDefault="00EF247D">
            <w:pPr>
              <w:rPr>
                <w:sz w:val="20"/>
                <w:szCs w:val="20"/>
                <w:lang w:val="uk-UA" w:eastAsia="uk-UA"/>
              </w:rPr>
            </w:pPr>
            <w:del w:id="551" w:author="PK" w:date="2021-12-08T17:48:00Z">
              <w:r w:rsidDel="0010190E">
                <w:rPr>
                  <w:sz w:val="20"/>
                  <w:szCs w:val="20"/>
                  <w:lang w:val="uk-UA" w:eastAsia="uk-UA"/>
                </w:rPr>
                <w:delText>74</w:delText>
              </w:r>
            </w:del>
            <w:ins w:id="552" w:author="PK" w:date="2021-12-08T17:48:00Z">
              <w:del w:id="553" w:author="User" w:date="2021-12-08T23:31:00Z">
                <w:r w:rsidR="0010190E" w:rsidDel="002D51A3">
                  <w:rPr>
                    <w:sz w:val="20"/>
                    <w:szCs w:val="20"/>
                    <w:lang w:val="uk-UA" w:eastAsia="uk-UA"/>
                  </w:rPr>
                  <w:delText>89</w:delText>
                </w:r>
              </w:del>
            </w:ins>
            <w:ins w:id="554" w:author="User" w:date="2021-12-08T23:31:00Z">
              <w:r w:rsidR="002D51A3">
                <w:rPr>
                  <w:sz w:val="20"/>
                  <w:szCs w:val="20"/>
                  <w:lang w:val="en-US" w:eastAsia="uk-UA"/>
                </w:rPr>
                <w:t>90</w:t>
              </w:r>
            </w:ins>
            <w:r w:rsidR="00EC0376"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7" w:type="dxa"/>
            <w:tcPrChange w:id="555" w:author="User" w:date="2021-12-08T22:30:00Z">
              <w:tcPr>
                <w:tcW w:w="851" w:type="dxa"/>
                <w:gridSpan w:val="2"/>
              </w:tcPr>
            </w:tcPrChange>
          </w:tcPr>
          <w:p w:rsidR="00EC0376" w:rsidRPr="0096662E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01601</w:t>
            </w:r>
          </w:p>
        </w:tc>
        <w:tc>
          <w:tcPr>
            <w:tcW w:w="5882" w:type="dxa"/>
            <w:hideMark/>
            <w:tcPrChange w:id="556" w:author="User" w:date="2021-12-08T22:30:00Z">
              <w:tcPr>
                <w:tcW w:w="5886" w:type="dxa"/>
                <w:gridSpan w:val="6"/>
                <w:hideMark/>
              </w:tcPr>
            </w:tcPrChange>
          </w:tcPr>
          <w:p w:rsidR="00EC0376" w:rsidRDefault="00EC0376" w:rsidP="00EC0376">
            <w:pPr>
              <w:ind w:left="141"/>
              <w:rPr>
                <w:lang w:eastAsia="uk-UA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Надання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громадянам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статусу особи, яка </w:t>
            </w:r>
            <w:proofErr w:type="spellStart"/>
            <w:r>
              <w:rPr>
                <w:color w:val="333333"/>
                <w:shd w:val="clear" w:color="auto" w:fill="FFFFFF"/>
              </w:rPr>
              <w:t>проживає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і </w:t>
            </w:r>
            <w:proofErr w:type="spellStart"/>
            <w:r>
              <w:rPr>
                <w:color w:val="333333"/>
                <w:shd w:val="clear" w:color="auto" w:fill="FFFFFF"/>
              </w:rPr>
              <w:t>працює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(</w:t>
            </w:r>
            <w:proofErr w:type="spellStart"/>
            <w:r>
              <w:rPr>
                <w:color w:val="333333"/>
                <w:shd w:val="clear" w:color="auto" w:fill="FFFFFF"/>
              </w:rPr>
              <w:t>навчається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) на </w:t>
            </w:r>
            <w:proofErr w:type="spellStart"/>
            <w:r>
              <w:rPr>
                <w:color w:val="333333"/>
                <w:shd w:val="clear" w:color="auto" w:fill="FFFFFF"/>
              </w:rPr>
              <w:t>території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населеного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пункту, </w:t>
            </w:r>
            <w:proofErr w:type="spellStart"/>
            <w:r>
              <w:rPr>
                <w:color w:val="333333"/>
                <w:shd w:val="clear" w:color="auto" w:fill="FFFFFF"/>
              </w:rPr>
              <w:t>якому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надано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статус </w:t>
            </w:r>
            <w:proofErr w:type="spellStart"/>
            <w:r>
              <w:rPr>
                <w:color w:val="333333"/>
                <w:shd w:val="clear" w:color="auto" w:fill="FFFFFF"/>
              </w:rPr>
              <w:t>гірського</w:t>
            </w:r>
            <w:proofErr w:type="spellEnd"/>
          </w:p>
        </w:tc>
        <w:tc>
          <w:tcPr>
            <w:tcW w:w="2423" w:type="dxa"/>
            <w:gridSpan w:val="2"/>
            <w:hideMark/>
            <w:tcPrChange w:id="557" w:author="User" w:date="2021-12-08T22:30:00Z">
              <w:tcPr>
                <w:tcW w:w="2424" w:type="dxa"/>
                <w:gridSpan w:val="6"/>
                <w:hideMark/>
              </w:tcPr>
            </w:tcPrChange>
          </w:tcPr>
          <w:p w:rsidR="00EC0376" w:rsidRDefault="00494787" w:rsidP="00EC0376">
            <w:pPr>
              <w:rPr>
                <w:lang w:eastAsia="uk-UA"/>
              </w:rPr>
            </w:pPr>
            <w:r>
              <w:fldChar w:fldCharType="begin"/>
            </w:r>
            <w:r>
              <w:instrText xml:space="preserve"> HYPERLINK "https://zakon.rada.gov.ua/laws/show/56/95-%D0%B2%D1%80" \t "_blank" </w:instrText>
            </w:r>
            <w:r>
              <w:fldChar w:fldCharType="separate"/>
            </w:r>
            <w:r w:rsidR="00EC0376" w:rsidRPr="0096662E">
              <w:rPr>
                <w:color w:val="000099"/>
                <w:u w:val="single"/>
                <w:shd w:val="clear" w:color="auto" w:fill="FFFFFF"/>
              </w:rPr>
              <w:t xml:space="preserve">Закон </w:t>
            </w:r>
            <w:proofErr w:type="spellStart"/>
            <w:r w:rsidR="00EC0376" w:rsidRPr="0096662E">
              <w:rPr>
                <w:color w:val="000099"/>
                <w:u w:val="single"/>
                <w:shd w:val="clear" w:color="auto" w:fill="FFFFFF"/>
              </w:rPr>
              <w:t>України</w:t>
            </w:r>
            <w:proofErr w:type="spellEnd"/>
            <w:r>
              <w:rPr>
                <w:color w:val="000099"/>
                <w:u w:val="single"/>
                <w:shd w:val="clear" w:color="auto" w:fill="FFFFFF"/>
              </w:rPr>
              <w:fldChar w:fldCharType="end"/>
            </w:r>
            <w:r w:rsidR="00EC0376" w:rsidRPr="0096662E">
              <w:rPr>
                <w:color w:val="333333"/>
                <w:shd w:val="clear" w:color="auto" w:fill="FFFFFF"/>
              </w:rPr>
              <w:t xml:space="preserve"> “Про статус </w:t>
            </w:r>
            <w:proofErr w:type="spellStart"/>
            <w:r w:rsidR="00EC0376" w:rsidRPr="0096662E">
              <w:rPr>
                <w:color w:val="333333"/>
                <w:shd w:val="clear" w:color="auto" w:fill="FFFFFF"/>
              </w:rPr>
              <w:t>гірських</w:t>
            </w:r>
            <w:proofErr w:type="spellEnd"/>
            <w:r w:rsidR="00EC0376" w:rsidRPr="0096662E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EC0376" w:rsidRPr="0096662E">
              <w:rPr>
                <w:color w:val="333333"/>
                <w:shd w:val="clear" w:color="auto" w:fill="FFFFFF"/>
              </w:rPr>
              <w:t>населених</w:t>
            </w:r>
            <w:proofErr w:type="spellEnd"/>
            <w:r w:rsidR="00EC0376" w:rsidRPr="0096662E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EC0376" w:rsidRPr="0096662E">
              <w:rPr>
                <w:color w:val="333333"/>
                <w:shd w:val="clear" w:color="auto" w:fill="FFFFFF"/>
              </w:rPr>
              <w:t>пунктів</w:t>
            </w:r>
            <w:proofErr w:type="spellEnd"/>
            <w:r w:rsidR="00EC0376" w:rsidRPr="0096662E">
              <w:rPr>
                <w:color w:val="333333"/>
                <w:shd w:val="clear" w:color="auto" w:fill="FFFFFF"/>
              </w:rPr>
              <w:t xml:space="preserve"> в </w:t>
            </w:r>
            <w:proofErr w:type="spellStart"/>
            <w:r w:rsidR="00EC0376" w:rsidRPr="0096662E">
              <w:rPr>
                <w:color w:val="333333"/>
                <w:shd w:val="clear" w:color="auto" w:fill="FFFFFF"/>
              </w:rPr>
              <w:t>Україні</w:t>
            </w:r>
            <w:proofErr w:type="spellEnd"/>
            <w:r w:rsidR="00EC0376" w:rsidRPr="0096662E">
              <w:rPr>
                <w:color w:val="333333"/>
                <w:shd w:val="clear" w:color="auto" w:fill="FFFFFF"/>
              </w:rPr>
              <w:t>”</w:t>
            </w:r>
          </w:p>
        </w:tc>
      </w:tr>
      <w:tr w:rsidR="00EC0376" w:rsidTr="000F3330">
        <w:tblPrEx>
          <w:tblW w:w="9918" w:type="dxa"/>
          <w:tblLayout w:type="fixed"/>
          <w:tblPrExChange w:id="558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465"/>
          <w:trPrChange w:id="559" w:author="User" w:date="2021-12-08T22:30:00Z">
            <w:trPr>
              <w:gridAfter w:val="1"/>
              <w:wAfter w:w="53" w:type="dxa"/>
              <w:trHeight w:val="465"/>
            </w:trPr>
          </w:trPrChange>
        </w:trPr>
        <w:tc>
          <w:tcPr>
            <w:tcW w:w="1560" w:type="dxa"/>
            <w:gridSpan w:val="2"/>
            <w:hideMark/>
            <w:tcPrChange w:id="560" w:author="User" w:date="2021-12-08T22:30:00Z">
              <w:tcPr>
                <w:tcW w:w="1555" w:type="dxa"/>
                <w:gridSpan w:val="5"/>
                <w:hideMark/>
              </w:tcPr>
            </w:tcPrChange>
          </w:tcPr>
          <w:p w:rsidR="00EC0376" w:rsidRPr="00702068" w:rsidRDefault="00EC0376" w:rsidP="00EC0376">
            <w:pPr>
              <w:rPr>
                <w:b/>
                <w:sz w:val="20"/>
                <w:szCs w:val="20"/>
                <w:lang w:val="uk-UA" w:eastAsia="uk-UA"/>
              </w:rPr>
            </w:pPr>
            <w:r w:rsidRPr="00702068">
              <w:rPr>
                <w:b/>
                <w:sz w:val="20"/>
                <w:szCs w:val="20"/>
                <w:lang w:val="uk-UA" w:eastAsia="uk-UA"/>
              </w:rPr>
              <w:lastRenderedPageBreak/>
              <w:t>7.</w:t>
            </w:r>
          </w:p>
        </w:tc>
        <w:tc>
          <w:tcPr>
            <w:tcW w:w="8305" w:type="dxa"/>
            <w:gridSpan w:val="3"/>
            <w:hideMark/>
            <w:tcPrChange w:id="561" w:author="User" w:date="2021-12-08T22:30:00Z">
              <w:tcPr>
                <w:tcW w:w="8310" w:type="dxa"/>
                <w:gridSpan w:val="12"/>
                <w:hideMark/>
              </w:tcPr>
            </w:tcPrChange>
          </w:tcPr>
          <w:p w:rsidR="00EC0376" w:rsidRDefault="00EC0376" w:rsidP="00EC0376">
            <w:pPr>
              <w:ind w:left="141"/>
              <w:jc w:val="center"/>
              <w:rPr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СОЦІАЛЬНІ ПОСЛУГИ</w:t>
            </w:r>
          </w:p>
        </w:tc>
      </w:tr>
      <w:tr w:rsidR="00EC0376" w:rsidTr="000F3330">
        <w:tblPrEx>
          <w:tblW w:w="9918" w:type="dxa"/>
          <w:tblLayout w:type="fixed"/>
          <w:tblPrExChange w:id="562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1363"/>
          <w:trPrChange w:id="563" w:author="User" w:date="2021-12-08T22:30:00Z">
            <w:trPr>
              <w:gridAfter w:val="1"/>
              <w:wAfter w:w="53" w:type="dxa"/>
              <w:trHeight w:val="1363"/>
            </w:trPr>
          </w:trPrChange>
        </w:trPr>
        <w:tc>
          <w:tcPr>
            <w:tcW w:w="703" w:type="dxa"/>
            <w:hideMark/>
            <w:tcPrChange w:id="564" w:author="User" w:date="2021-12-08T22:30:00Z">
              <w:tcPr>
                <w:tcW w:w="704" w:type="dxa"/>
                <w:gridSpan w:val="3"/>
                <w:hideMark/>
              </w:tcPr>
            </w:tcPrChange>
          </w:tcPr>
          <w:p w:rsidR="00EC0376" w:rsidRPr="00702068" w:rsidRDefault="00EF247D">
            <w:pPr>
              <w:rPr>
                <w:sz w:val="20"/>
                <w:szCs w:val="20"/>
                <w:lang w:val="uk-UA" w:eastAsia="uk-UA"/>
              </w:rPr>
            </w:pPr>
            <w:del w:id="565" w:author="PK" w:date="2021-12-08T17:48:00Z">
              <w:r w:rsidDel="0010190E">
                <w:rPr>
                  <w:sz w:val="20"/>
                  <w:szCs w:val="20"/>
                  <w:lang w:val="uk-UA" w:eastAsia="uk-UA"/>
                </w:rPr>
                <w:delText>75</w:delText>
              </w:r>
            </w:del>
            <w:ins w:id="566" w:author="PK" w:date="2021-12-08T17:48:00Z">
              <w:r w:rsidR="0010190E">
                <w:rPr>
                  <w:sz w:val="20"/>
                  <w:szCs w:val="20"/>
                  <w:lang w:val="uk-UA" w:eastAsia="uk-UA"/>
                </w:rPr>
                <w:t>9</w:t>
              </w:r>
              <w:del w:id="567" w:author="User" w:date="2021-12-08T23:31:00Z">
                <w:r w:rsidR="0010190E" w:rsidDel="002D51A3">
                  <w:rPr>
                    <w:sz w:val="20"/>
                    <w:szCs w:val="20"/>
                    <w:lang w:val="uk-UA" w:eastAsia="uk-UA"/>
                  </w:rPr>
                  <w:delText>0</w:delText>
                </w:r>
              </w:del>
            </w:ins>
            <w:ins w:id="568" w:author="User" w:date="2021-12-08T23:31:00Z">
              <w:r w:rsidR="002D51A3">
                <w:rPr>
                  <w:sz w:val="20"/>
                  <w:szCs w:val="20"/>
                  <w:lang w:val="en-US" w:eastAsia="uk-UA"/>
                </w:rPr>
                <w:t>1</w:t>
              </w:r>
            </w:ins>
            <w:r w:rsidR="00EC0376"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7" w:type="dxa"/>
            <w:tcPrChange w:id="569" w:author="User" w:date="2021-12-08T22:30:00Z">
              <w:tcPr>
                <w:tcW w:w="851" w:type="dxa"/>
                <w:gridSpan w:val="2"/>
              </w:tcPr>
            </w:tcPrChange>
          </w:tcPr>
          <w:p w:rsidR="00EC0376" w:rsidRPr="00702068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00155</w:t>
            </w:r>
          </w:p>
        </w:tc>
        <w:tc>
          <w:tcPr>
            <w:tcW w:w="5882" w:type="dxa"/>
            <w:hideMark/>
            <w:tcPrChange w:id="570" w:author="User" w:date="2021-12-08T22:30:00Z">
              <w:tcPr>
                <w:tcW w:w="5886" w:type="dxa"/>
                <w:gridSpan w:val="6"/>
                <w:hideMark/>
              </w:tcPr>
            </w:tcPrChange>
          </w:tcPr>
          <w:p w:rsidR="00EC0376" w:rsidRDefault="00EC0376" w:rsidP="00EC0376">
            <w:pPr>
              <w:ind w:left="141"/>
              <w:rPr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Надання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субсидій</w:t>
            </w:r>
            <w:proofErr w:type="spellEnd"/>
            <w:r>
              <w:rPr>
                <w:color w:val="000000"/>
                <w:lang w:eastAsia="uk-UA"/>
              </w:rPr>
              <w:t xml:space="preserve"> для </w:t>
            </w:r>
            <w:proofErr w:type="spellStart"/>
            <w:r>
              <w:rPr>
                <w:color w:val="000000"/>
                <w:lang w:eastAsia="uk-UA"/>
              </w:rPr>
              <w:t>відшкодування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витрат</w:t>
            </w:r>
            <w:proofErr w:type="spellEnd"/>
            <w:r>
              <w:rPr>
                <w:color w:val="000000"/>
                <w:lang w:eastAsia="uk-UA"/>
              </w:rPr>
              <w:t xml:space="preserve"> на оплату </w:t>
            </w:r>
            <w:proofErr w:type="spellStart"/>
            <w:r>
              <w:rPr>
                <w:color w:val="000000"/>
                <w:lang w:eastAsia="uk-UA"/>
              </w:rPr>
              <w:t>житлово-комунальних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послуг</w:t>
            </w:r>
            <w:proofErr w:type="spellEnd"/>
            <w:r>
              <w:rPr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lang w:eastAsia="uk-UA"/>
              </w:rPr>
              <w:t>придбання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скрапленого</w:t>
            </w:r>
            <w:proofErr w:type="spellEnd"/>
            <w:r>
              <w:rPr>
                <w:color w:val="000000"/>
                <w:lang w:eastAsia="uk-UA"/>
              </w:rPr>
              <w:t xml:space="preserve"> газу, твердого та </w:t>
            </w:r>
            <w:proofErr w:type="spellStart"/>
            <w:r>
              <w:rPr>
                <w:color w:val="000000"/>
                <w:lang w:eastAsia="uk-UA"/>
              </w:rPr>
              <w:t>рідкого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пічного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побутового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палива</w:t>
            </w:r>
            <w:proofErr w:type="spellEnd"/>
          </w:p>
        </w:tc>
        <w:tc>
          <w:tcPr>
            <w:tcW w:w="2423" w:type="dxa"/>
            <w:gridSpan w:val="2"/>
            <w:hideMark/>
            <w:tcPrChange w:id="571" w:author="User" w:date="2021-12-08T22:30:00Z">
              <w:tcPr>
                <w:tcW w:w="2424" w:type="dxa"/>
                <w:gridSpan w:val="6"/>
                <w:hideMark/>
              </w:tcPr>
            </w:tcPrChange>
          </w:tcPr>
          <w:p w:rsidR="00EC0376" w:rsidRDefault="00EC0376" w:rsidP="00EC0376">
            <w:pPr>
              <w:ind w:left="141"/>
              <w:jc w:val="center"/>
              <w:rPr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Закон </w:t>
            </w:r>
            <w:proofErr w:type="spellStart"/>
            <w:r>
              <w:rPr>
                <w:color w:val="000000"/>
                <w:lang w:eastAsia="uk-UA"/>
              </w:rPr>
              <w:t>України</w:t>
            </w:r>
            <w:proofErr w:type="spellEnd"/>
            <w:r>
              <w:rPr>
                <w:color w:val="000000"/>
                <w:lang w:eastAsia="uk-UA"/>
              </w:rPr>
              <w:t xml:space="preserve"> «Про </w:t>
            </w:r>
            <w:proofErr w:type="spellStart"/>
            <w:r>
              <w:rPr>
                <w:color w:val="000000"/>
                <w:lang w:eastAsia="uk-UA"/>
              </w:rPr>
              <w:t>житлово-комунальні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послуги</w:t>
            </w:r>
            <w:proofErr w:type="spellEnd"/>
            <w:r>
              <w:rPr>
                <w:color w:val="000000"/>
                <w:lang w:eastAsia="uk-UA"/>
              </w:rPr>
              <w:t>»</w:t>
            </w:r>
          </w:p>
        </w:tc>
      </w:tr>
      <w:tr w:rsidR="00EC0376" w:rsidTr="000F3330">
        <w:tblPrEx>
          <w:tblW w:w="9918" w:type="dxa"/>
          <w:tblLayout w:type="fixed"/>
          <w:tblPrExChange w:id="572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2560"/>
          <w:trPrChange w:id="573" w:author="User" w:date="2021-12-08T22:30:00Z">
            <w:trPr>
              <w:gridAfter w:val="1"/>
              <w:wAfter w:w="53" w:type="dxa"/>
              <w:trHeight w:val="2560"/>
            </w:trPr>
          </w:trPrChange>
        </w:trPr>
        <w:tc>
          <w:tcPr>
            <w:tcW w:w="703" w:type="dxa"/>
            <w:hideMark/>
            <w:tcPrChange w:id="574" w:author="User" w:date="2021-12-08T22:30:00Z">
              <w:tcPr>
                <w:tcW w:w="704" w:type="dxa"/>
                <w:gridSpan w:val="3"/>
                <w:hideMark/>
              </w:tcPr>
            </w:tcPrChange>
          </w:tcPr>
          <w:p w:rsidR="00EC0376" w:rsidRPr="00702068" w:rsidRDefault="00926807">
            <w:pPr>
              <w:rPr>
                <w:sz w:val="20"/>
                <w:szCs w:val="20"/>
                <w:lang w:val="uk-UA" w:eastAsia="uk-UA"/>
              </w:rPr>
            </w:pPr>
            <w:del w:id="575" w:author="PK" w:date="2021-12-08T17:48:00Z">
              <w:r w:rsidDel="0010190E">
                <w:rPr>
                  <w:sz w:val="20"/>
                  <w:szCs w:val="20"/>
                  <w:lang w:val="uk-UA" w:eastAsia="uk-UA"/>
                </w:rPr>
                <w:delText>76</w:delText>
              </w:r>
            </w:del>
            <w:ins w:id="576" w:author="PK" w:date="2021-12-08T17:48:00Z">
              <w:r w:rsidR="0010190E">
                <w:rPr>
                  <w:sz w:val="20"/>
                  <w:szCs w:val="20"/>
                  <w:lang w:val="uk-UA" w:eastAsia="uk-UA"/>
                </w:rPr>
                <w:t>9</w:t>
              </w:r>
              <w:del w:id="577" w:author="User" w:date="2021-12-08T23:31:00Z">
                <w:r w:rsidR="0010190E" w:rsidDel="002D51A3">
                  <w:rPr>
                    <w:sz w:val="20"/>
                    <w:szCs w:val="20"/>
                    <w:lang w:val="uk-UA" w:eastAsia="uk-UA"/>
                  </w:rPr>
                  <w:delText>1</w:delText>
                </w:r>
              </w:del>
            </w:ins>
            <w:ins w:id="578" w:author="User" w:date="2021-12-08T23:31:00Z">
              <w:r w:rsidR="002D51A3">
                <w:rPr>
                  <w:sz w:val="20"/>
                  <w:szCs w:val="20"/>
                  <w:lang w:val="en-US" w:eastAsia="uk-UA"/>
                </w:rPr>
                <w:t>2</w:t>
              </w:r>
            </w:ins>
            <w:r w:rsidR="00EC0376"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7" w:type="dxa"/>
            <w:tcPrChange w:id="579" w:author="User" w:date="2021-12-08T22:30:00Z">
              <w:tcPr>
                <w:tcW w:w="851" w:type="dxa"/>
                <w:gridSpan w:val="2"/>
              </w:tcPr>
            </w:tcPrChange>
          </w:tcPr>
          <w:p w:rsidR="00EC0376" w:rsidRPr="00702068" w:rsidRDefault="00EC0376" w:rsidP="00EC037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00157</w:t>
            </w:r>
          </w:p>
        </w:tc>
        <w:tc>
          <w:tcPr>
            <w:tcW w:w="5882" w:type="dxa"/>
            <w:hideMark/>
            <w:tcPrChange w:id="580" w:author="User" w:date="2021-12-08T22:30:00Z">
              <w:tcPr>
                <w:tcW w:w="5886" w:type="dxa"/>
                <w:gridSpan w:val="6"/>
                <w:hideMark/>
              </w:tcPr>
            </w:tcPrChange>
          </w:tcPr>
          <w:p w:rsidR="00EC0376" w:rsidRPr="00702068" w:rsidRDefault="00EC0376" w:rsidP="00EC0376">
            <w:pPr>
              <w:ind w:left="141"/>
              <w:rPr>
                <w:lang w:val="uk-UA"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Надання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пільги</w:t>
            </w:r>
            <w:proofErr w:type="spellEnd"/>
            <w:r>
              <w:rPr>
                <w:color w:val="000000"/>
                <w:lang w:eastAsia="uk-UA"/>
              </w:rPr>
              <w:t xml:space="preserve"> на </w:t>
            </w:r>
            <w:proofErr w:type="spellStart"/>
            <w:r>
              <w:rPr>
                <w:color w:val="000000"/>
                <w:lang w:eastAsia="uk-UA"/>
              </w:rPr>
              <w:t>придбання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палива</w:t>
            </w:r>
            <w:proofErr w:type="spellEnd"/>
            <w:r>
              <w:rPr>
                <w:color w:val="000000"/>
                <w:lang w:val="uk-UA" w:eastAsia="uk-UA"/>
              </w:rPr>
              <w:t xml:space="preserve"> в тому числі рідкого скрапленого балонного газу для побутових потреб</w:t>
            </w:r>
          </w:p>
        </w:tc>
        <w:tc>
          <w:tcPr>
            <w:tcW w:w="2423" w:type="dxa"/>
            <w:gridSpan w:val="2"/>
            <w:hideMark/>
            <w:tcPrChange w:id="581" w:author="User" w:date="2021-12-08T22:30:00Z">
              <w:tcPr>
                <w:tcW w:w="2424" w:type="dxa"/>
                <w:gridSpan w:val="6"/>
                <w:hideMark/>
              </w:tcPr>
            </w:tcPrChange>
          </w:tcPr>
          <w:p w:rsidR="00EC0376" w:rsidRPr="00702068" w:rsidRDefault="00EC0376" w:rsidP="00EC0376">
            <w:pPr>
              <w:ind w:left="141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Закон України «Про статус ветеранів війни, гарантії їх соціального захисту» Закон України «Про охорону дитинства»</w:t>
            </w:r>
          </w:p>
        </w:tc>
      </w:tr>
      <w:tr w:rsidR="00EC0376" w:rsidTr="000F3330">
        <w:tblPrEx>
          <w:tblW w:w="9918" w:type="dxa"/>
          <w:tblLayout w:type="fixed"/>
          <w:tblPrExChange w:id="582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977"/>
          <w:trPrChange w:id="583" w:author="User" w:date="2021-12-08T22:30:00Z">
            <w:trPr>
              <w:gridAfter w:val="1"/>
              <w:wAfter w:w="53" w:type="dxa"/>
              <w:trHeight w:val="977"/>
            </w:trPr>
          </w:trPrChange>
        </w:trPr>
        <w:tc>
          <w:tcPr>
            <w:tcW w:w="703" w:type="dxa"/>
            <w:hideMark/>
            <w:tcPrChange w:id="584" w:author="User" w:date="2021-12-08T22:30:00Z">
              <w:tcPr>
                <w:tcW w:w="704" w:type="dxa"/>
                <w:gridSpan w:val="3"/>
                <w:hideMark/>
              </w:tcPr>
            </w:tcPrChange>
          </w:tcPr>
          <w:p w:rsidR="00EC0376" w:rsidRPr="00016F58" w:rsidRDefault="00926807">
            <w:pPr>
              <w:rPr>
                <w:sz w:val="20"/>
                <w:szCs w:val="20"/>
                <w:lang w:val="en-US" w:eastAsia="uk-UA"/>
              </w:rPr>
            </w:pPr>
            <w:del w:id="585" w:author="PK" w:date="2021-12-08T17:48:00Z">
              <w:r w:rsidDel="0010190E">
                <w:rPr>
                  <w:sz w:val="20"/>
                  <w:szCs w:val="20"/>
                  <w:lang w:val="en-US" w:eastAsia="uk-UA"/>
                </w:rPr>
                <w:delText>77</w:delText>
              </w:r>
            </w:del>
            <w:ins w:id="586" w:author="PK" w:date="2021-12-08T17:48:00Z">
              <w:r w:rsidR="0010190E">
                <w:rPr>
                  <w:sz w:val="20"/>
                  <w:szCs w:val="20"/>
                  <w:lang w:val="uk-UA" w:eastAsia="uk-UA"/>
                </w:rPr>
                <w:t>9</w:t>
              </w:r>
              <w:del w:id="587" w:author="User" w:date="2021-12-08T23:31:00Z">
                <w:r w:rsidR="0010190E" w:rsidDel="002D51A3">
                  <w:rPr>
                    <w:sz w:val="20"/>
                    <w:szCs w:val="20"/>
                    <w:lang w:val="uk-UA" w:eastAsia="uk-UA"/>
                  </w:rPr>
                  <w:delText>2</w:delText>
                </w:r>
              </w:del>
            </w:ins>
            <w:ins w:id="588" w:author="User" w:date="2021-12-08T23:31:00Z">
              <w:r w:rsidR="002D51A3">
                <w:rPr>
                  <w:sz w:val="20"/>
                  <w:szCs w:val="20"/>
                  <w:lang w:val="en-US" w:eastAsia="uk-UA"/>
                </w:rPr>
                <w:t>3</w:t>
              </w:r>
            </w:ins>
            <w:r w:rsidR="00EC0376">
              <w:rPr>
                <w:sz w:val="20"/>
                <w:szCs w:val="20"/>
                <w:lang w:val="en-US" w:eastAsia="uk-UA"/>
              </w:rPr>
              <w:t>)</w:t>
            </w:r>
          </w:p>
        </w:tc>
        <w:tc>
          <w:tcPr>
            <w:tcW w:w="857" w:type="dxa"/>
            <w:tcPrChange w:id="589" w:author="User" w:date="2021-12-08T22:30:00Z">
              <w:tcPr>
                <w:tcW w:w="851" w:type="dxa"/>
                <w:gridSpan w:val="2"/>
              </w:tcPr>
            </w:tcPrChange>
          </w:tcPr>
          <w:p w:rsidR="00EC0376" w:rsidRPr="00016F58" w:rsidRDefault="00EC0376" w:rsidP="00EC0376">
            <w:pPr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00135</w:t>
            </w:r>
          </w:p>
        </w:tc>
        <w:tc>
          <w:tcPr>
            <w:tcW w:w="5882" w:type="dxa"/>
            <w:hideMark/>
            <w:tcPrChange w:id="590" w:author="User" w:date="2021-12-08T22:30:00Z">
              <w:tcPr>
                <w:tcW w:w="5886" w:type="dxa"/>
                <w:gridSpan w:val="6"/>
                <w:hideMark/>
              </w:tcPr>
            </w:tcPrChange>
          </w:tcPr>
          <w:p w:rsidR="00EC0376" w:rsidRDefault="00EC0376" w:rsidP="00EC0376">
            <w:pPr>
              <w:ind w:left="141"/>
              <w:rPr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Призначення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одноразової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винагороди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жінкам</w:t>
            </w:r>
            <w:proofErr w:type="spellEnd"/>
            <w:r>
              <w:rPr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lang w:eastAsia="uk-UA"/>
              </w:rPr>
              <w:t>яким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присвоєно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почесне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звання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України</w:t>
            </w:r>
            <w:proofErr w:type="spellEnd"/>
            <w:r>
              <w:rPr>
                <w:color w:val="000000"/>
                <w:lang w:eastAsia="uk-UA"/>
              </w:rPr>
              <w:t xml:space="preserve"> «</w:t>
            </w:r>
            <w:proofErr w:type="spellStart"/>
            <w:r>
              <w:rPr>
                <w:color w:val="000000"/>
                <w:lang w:eastAsia="uk-UA"/>
              </w:rPr>
              <w:t>Мати-героїня</w:t>
            </w:r>
            <w:proofErr w:type="spellEnd"/>
            <w:r>
              <w:rPr>
                <w:color w:val="000000"/>
                <w:lang w:eastAsia="uk-UA"/>
              </w:rPr>
              <w:t>»</w:t>
            </w:r>
          </w:p>
        </w:tc>
        <w:tc>
          <w:tcPr>
            <w:tcW w:w="2423" w:type="dxa"/>
            <w:gridSpan w:val="2"/>
            <w:hideMark/>
            <w:tcPrChange w:id="591" w:author="User" w:date="2021-12-08T22:30:00Z">
              <w:tcPr>
                <w:tcW w:w="2424" w:type="dxa"/>
                <w:gridSpan w:val="6"/>
                <w:hideMark/>
              </w:tcPr>
            </w:tcPrChange>
          </w:tcPr>
          <w:p w:rsidR="00EC0376" w:rsidRDefault="00EC0376" w:rsidP="00EC0376">
            <w:pPr>
              <w:ind w:left="141"/>
              <w:jc w:val="center"/>
              <w:rPr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Закон </w:t>
            </w:r>
            <w:proofErr w:type="spellStart"/>
            <w:r>
              <w:rPr>
                <w:color w:val="000000"/>
                <w:lang w:eastAsia="uk-UA"/>
              </w:rPr>
              <w:t>України</w:t>
            </w:r>
            <w:proofErr w:type="spellEnd"/>
            <w:r>
              <w:rPr>
                <w:color w:val="000000"/>
                <w:lang w:eastAsia="uk-UA"/>
              </w:rPr>
              <w:t xml:space="preserve"> «Про </w:t>
            </w:r>
            <w:proofErr w:type="spellStart"/>
            <w:r>
              <w:rPr>
                <w:color w:val="000000"/>
                <w:lang w:eastAsia="uk-UA"/>
              </w:rPr>
              <w:t>державні</w:t>
            </w:r>
            <w:proofErr w:type="spellEnd"/>
            <w:r>
              <w:rPr>
                <w:color w:val="000000"/>
                <w:lang w:eastAsia="uk-UA"/>
              </w:rPr>
              <w:t xml:space="preserve"> нагороди </w:t>
            </w:r>
            <w:proofErr w:type="spellStart"/>
            <w:r>
              <w:rPr>
                <w:color w:val="000000"/>
                <w:lang w:eastAsia="uk-UA"/>
              </w:rPr>
              <w:t>України</w:t>
            </w:r>
            <w:proofErr w:type="spellEnd"/>
            <w:r>
              <w:rPr>
                <w:color w:val="000000"/>
                <w:lang w:eastAsia="uk-UA"/>
              </w:rPr>
              <w:t>»</w:t>
            </w:r>
          </w:p>
        </w:tc>
      </w:tr>
      <w:tr w:rsidR="004C6764" w:rsidTr="000F3330">
        <w:tblPrEx>
          <w:tblW w:w="9918" w:type="dxa"/>
          <w:tblLayout w:type="fixed"/>
          <w:tblPrExChange w:id="592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977"/>
          <w:trPrChange w:id="593" w:author="User" w:date="2021-12-08T22:30:00Z">
            <w:trPr>
              <w:gridAfter w:val="1"/>
              <w:wAfter w:w="53" w:type="dxa"/>
              <w:trHeight w:val="977"/>
            </w:trPr>
          </w:trPrChange>
        </w:trPr>
        <w:tc>
          <w:tcPr>
            <w:tcW w:w="703" w:type="dxa"/>
            <w:tcPrChange w:id="594" w:author="User" w:date="2021-12-08T22:30:00Z">
              <w:tcPr>
                <w:tcW w:w="703" w:type="dxa"/>
                <w:gridSpan w:val="2"/>
              </w:tcPr>
            </w:tcPrChange>
          </w:tcPr>
          <w:p w:rsidR="004C6764" w:rsidRPr="0010190E" w:rsidRDefault="0010190E" w:rsidP="00EC0376">
            <w:pPr>
              <w:rPr>
                <w:sz w:val="20"/>
                <w:szCs w:val="20"/>
                <w:lang w:val="uk-UA" w:eastAsia="uk-UA"/>
                <w:rPrChange w:id="595" w:author="PK" w:date="2021-12-08T17:48:00Z">
                  <w:rPr>
                    <w:sz w:val="20"/>
                    <w:szCs w:val="20"/>
                    <w:lang w:val="en-US" w:eastAsia="uk-UA"/>
                  </w:rPr>
                </w:rPrChange>
              </w:rPr>
            </w:pPr>
            <w:ins w:id="596" w:author="PK" w:date="2021-12-08T17:48:00Z">
              <w:r>
                <w:rPr>
                  <w:sz w:val="20"/>
                  <w:szCs w:val="20"/>
                  <w:lang w:val="uk-UA" w:eastAsia="uk-UA"/>
                </w:rPr>
                <w:t>9</w:t>
              </w:r>
              <w:del w:id="597" w:author="User" w:date="2021-12-08T23:31:00Z">
                <w:r w:rsidDel="002D51A3">
                  <w:rPr>
                    <w:sz w:val="20"/>
                    <w:szCs w:val="20"/>
                    <w:lang w:val="uk-UA" w:eastAsia="uk-UA"/>
                  </w:rPr>
                  <w:delText>3</w:delText>
                </w:r>
              </w:del>
            </w:ins>
            <w:ins w:id="598" w:author="User" w:date="2021-12-08T23:31:00Z">
              <w:r w:rsidR="002D51A3">
                <w:rPr>
                  <w:sz w:val="20"/>
                  <w:szCs w:val="20"/>
                  <w:lang w:val="en-US" w:eastAsia="uk-UA"/>
                </w:rPr>
                <w:t>4</w:t>
              </w:r>
            </w:ins>
            <w:ins w:id="599" w:author="PK" w:date="2021-12-08T17:48:00Z">
              <w:r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600" w:author="User" w:date="2021-12-08T22:30:00Z">
              <w:tcPr>
                <w:tcW w:w="856" w:type="dxa"/>
                <w:gridSpan w:val="4"/>
              </w:tcPr>
            </w:tcPrChange>
          </w:tcPr>
          <w:p w:rsidR="004C6764" w:rsidRPr="004C6764" w:rsidRDefault="004C6764" w:rsidP="00EC0376">
            <w:pPr>
              <w:rPr>
                <w:sz w:val="20"/>
                <w:szCs w:val="20"/>
                <w:lang w:val="uk-UA" w:eastAsia="uk-UA"/>
                <w:rPrChange w:id="601" w:author="PK" w:date="2021-12-08T14:26:00Z">
                  <w:rPr>
                    <w:sz w:val="20"/>
                    <w:szCs w:val="20"/>
                    <w:lang w:val="en-US" w:eastAsia="uk-UA"/>
                  </w:rPr>
                </w:rPrChange>
              </w:rPr>
            </w:pPr>
            <w:r>
              <w:rPr>
                <w:sz w:val="20"/>
                <w:szCs w:val="20"/>
                <w:lang w:val="uk-UA" w:eastAsia="uk-UA"/>
              </w:rPr>
              <w:t>01286</w:t>
            </w:r>
          </w:p>
        </w:tc>
        <w:tc>
          <w:tcPr>
            <w:tcW w:w="5882" w:type="dxa"/>
            <w:tcPrChange w:id="602" w:author="User" w:date="2021-12-08T22:30:00Z">
              <w:tcPr>
                <w:tcW w:w="5883" w:type="dxa"/>
                <w:gridSpan w:val="6"/>
              </w:tcPr>
            </w:tcPrChange>
          </w:tcPr>
          <w:p w:rsidR="004C6764" w:rsidRPr="004C6764" w:rsidRDefault="004C6764" w:rsidP="00EC0376">
            <w:pPr>
              <w:ind w:left="141"/>
              <w:rPr>
                <w:color w:val="000000"/>
                <w:lang w:val="uk-UA" w:eastAsia="uk-UA"/>
                <w:rPrChange w:id="603" w:author="PK" w:date="2021-12-08T14:26:00Z">
                  <w:rPr>
                    <w:color w:val="000000"/>
                    <w:lang w:eastAsia="uk-UA"/>
                  </w:rPr>
                </w:rPrChange>
              </w:rPr>
            </w:pPr>
            <w:r>
              <w:rPr>
                <w:color w:val="000000"/>
                <w:lang w:val="uk-UA" w:eastAsia="uk-UA"/>
              </w:rPr>
              <w:t xml:space="preserve">Надання статусу учасника бойових дій  </w:t>
            </w:r>
          </w:p>
        </w:tc>
        <w:tc>
          <w:tcPr>
            <w:tcW w:w="2423" w:type="dxa"/>
            <w:gridSpan w:val="2"/>
            <w:tcPrChange w:id="604" w:author="User" w:date="2021-12-08T22:30:00Z">
              <w:tcPr>
                <w:tcW w:w="2423" w:type="dxa"/>
                <w:gridSpan w:val="5"/>
              </w:tcPr>
            </w:tcPrChange>
          </w:tcPr>
          <w:p w:rsidR="004C6764" w:rsidRPr="004C6764" w:rsidRDefault="004C6764">
            <w:pPr>
              <w:ind w:left="141"/>
              <w:jc w:val="center"/>
              <w:rPr>
                <w:color w:val="000000"/>
                <w:lang w:val="uk-UA" w:eastAsia="uk-UA"/>
                <w:rPrChange w:id="605" w:author="PK" w:date="2021-12-08T14:26:00Z">
                  <w:rPr>
                    <w:color w:val="000000"/>
                    <w:lang w:eastAsia="uk-UA"/>
                  </w:rPr>
                </w:rPrChange>
              </w:rPr>
            </w:pPr>
            <w:r>
              <w:rPr>
                <w:color w:val="000000"/>
                <w:lang w:val="uk-UA" w:eastAsia="uk-UA"/>
              </w:rPr>
              <w:t>Закон України « Про статус ветеранів війни</w:t>
            </w:r>
            <w:ins w:id="606" w:author="User" w:date="2021-12-08T23:32:00Z">
              <w:r w:rsidR="002D51A3" w:rsidRPr="00184112">
                <w:rPr>
                  <w:color w:val="000000"/>
                  <w:lang w:eastAsia="uk-UA"/>
                  <w:rPrChange w:id="607" w:author="Галина" w:date="2021-12-09T15:58:00Z">
                    <w:rPr>
                      <w:color w:val="000000"/>
                      <w:lang w:val="en-US" w:eastAsia="uk-UA"/>
                    </w:rPr>
                  </w:rPrChange>
                </w:rPr>
                <w:t>,</w:t>
              </w:r>
            </w:ins>
            <w:r>
              <w:rPr>
                <w:color w:val="000000"/>
                <w:lang w:val="uk-UA" w:eastAsia="uk-UA"/>
              </w:rPr>
              <w:t xml:space="preserve"> гарантії їх </w:t>
            </w:r>
            <w:proofErr w:type="spellStart"/>
            <w:r>
              <w:rPr>
                <w:color w:val="000000"/>
                <w:lang w:val="uk-UA" w:eastAsia="uk-UA"/>
              </w:rPr>
              <w:t>соціальногозахисту</w:t>
            </w:r>
            <w:proofErr w:type="spellEnd"/>
            <w:r>
              <w:rPr>
                <w:color w:val="000000"/>
                <w:lang w:val="uk-UA" w:eastAsia="uk-UA"/>
              </w:rPr>
              <w:t>»</w:t>
            </w:r>
          </w:p>
        </w:tc>
      </w:tr>
      <w:tr w:rsidR="00D97FA0" w:rsidTr="000F3330">
        <w:tblPrEx>
          <w:tblW w:w="9918" w:type="dxa"/>
          <w:tblLayout w:type="fixed"/>
          <w:tblPrExChange w:id="608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977"/>
          <w:ins w:id="609" w:author="PK" w:date="2021-12-08T14:31:00Z"/>
          <w:trPrChange w:id="610" w:author="User" w:date="2021-12-08T22:30:00Z">
            <w:trPr>
              <w:gridAfter w:val="1"/>
              <w:wAfter w:w="53" w:type="dxa"/>
              <w:trHeight w:val="977"/>
            </w:trPr>
          </w:trPrChange>
        </w:trPr>
        <w:tc>
          <w:tcPr>
            <w:tcW w:w="703" w:type="dxa"/>
            <w:tcPrChange w:id="611" w:author="User" w:date="2021-12-08T22:30:00Z">
              <w:tcPr>
                <w:tcW w:w="703" w:type="dxa"/>
                <w:gridSpan w:val="2"/>
              </w:tcPr>
            </w:tcPrChange>
          </w:tcPr>
          <w:p w:rsidR="00D97FA0" w:rsidRPr="0010190E" w:rsidRDefault="0010190E" w:rsidP="00D97FA0">
            <w:pPr>
              <w:rPr>
                <w:ins w:id="612" w:author="PK" w:date="2021-12-08T14:31:00Z"/>
                <w:sz w:val="20"/>
                <w:szCs w:val="20"/>
                <w:lang w:val="uk-UA" w:eastAsia="uk-UA"/>
                <w:rPrChange w:id="613" w:author="PK" w:date="2021-12-08T17:48:00Z">
                  <w:rPr>
                    <w:ins w:id="614" w:author="PK" w:date="2021-12-08T14:31:00Z"/>
                    <w:sz w:val="20"/>
                    <w:szCs w:val="20"/>
                    <w:lang w:eastAsia="uk-UA"/>
                  </w:rPr>
                </w:rPrChange>
              </w:rPr>
            </w:pPr>
            <w:ins w:id="615" w:author="PK" w:date="2021-12-08T17:48:00Z">
              <w:r>
                <w:rPr>
                  <w:sz w:val="20"/>
                  <w:szCs w:val="20"/>
                  <w:lang w:val="uk-UA" w:eastAsia="uk-UA"/>
                </w:rPr>
                <w:t>9</w:t>
              </w:r>
              <w:del w:id="616" w:author="User" w:date="2021-12-08T23:32:00Z">
                <w:r w:rsidDel="002D51A3">
                  <w:rPr>
                    <w:sz w:val="20"/>
                    <w:szCs w:val="20"/>
                    <w:lang w:val="uk-UA" w:eastAsia="uk-UA"/>
                  </w:rPr>
                  <w:delText>4</w:delText>
                </w:r>
              </w:del>
            </w:ins>
            <w:ins w:id="617" w:author="User" w:date="2021-12-08T23:32:00Z">
              <w:r w:rsidR="002D51A3">
                <w:rPr>
                  <w:sz w:val="20"/>
                  <w:szCs w:val="20"/>
                  <w:lang w:val="en-US" w:eastAsia="uk-UA"/>
                </w:rPr>
                <w:t>5</w:t>
              </w:r>
            </w:ins>
            <w:ins w:id="618" w:author="PK" w:date="2021-12-08T17:48:00Z">
              <w:r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619" w:author="User" w:date="2021-12-08T22:30:00Z">
              <w:tcPr>
                <w:tcW w:w="856" w:type="dxa"/>
                <w:gridSpan w:val="4"/>
              </w:tcPr>
            </w:tcPrChange>
          </w:tcPr>
          <w:p w:rsidR="00D97FA0" w:rsidRDefault="00D97FA0" w:rsidP="00D97FA0">
            <w:pPr>
              <w:rPr>
                <w:ins w:id="620" w:author="PK" w:date="2021-12-08T14:31:00Z"/>
                <w:sz w:val="20"/>
                <w:szCs w:val="20"/>
                <w:lang w:val="uk-UA" w:eastAsia="uk-UA"/>
              </w:rPr>
            </w:pPr>
            <w:ins w:id="621" w:author="PK" w:date="2021-12-08T14:31:00Z">
              <w:r>
                <w:rPr>
                  <w:sz w:val="20"/>
                  <w:szCs w:val="20"/>
                  <w:lang w:val="uk-UA" w:eastAsia="uk-UA"/>
                </w:rPr>
                <w:t>01198</w:t>
              </w:r>
            </w:ins>
          </w:p>
        </w:tc>
        <w:tc>
          <w:tcPr>
            <w:tcW w:w="5882" w:type="dxa"/>
            <w:tcPrChange w:id="622" w:author="User" w:date="2021-12-08T22:30:00Z">
              <w:tcPr>
                <w:tcW w:w="5883" w:type="dxa"/>
                <w:gridSpan w:val="6"/>
              </w:tcPr>
            </w:tcPrChange>
          </w:tcPr>
          <w:p w:rsidR="00D97FA0" w:rsidRDefault="00D97FA0">
            <w:pPr>
              <w:ind w:left="141"/>
              <w:rPr>
                <w:ins w:id="623" w:author="PK" w:date="2021-12-08T14:31:00Z"/>
                <w:color w:val="000000"/>
                <w:lang w:val="uk-UA" w:eastAsia="uk-UA"/>
              </w:rPr>
            </w:pPr>
            <w:ins w:id="624" w:author="PK" w:date="2021-12-08T14:31:00Z">
              <w:r>
                <w:rPr>
                  <w:color w:val="000000"/>
                  <w:lang w:val="uk-UA" w:eastAsia="uk-UA"/>
                </w:rPr>
                <w:t>Видача бланка-вкладки до посвідчення учасника бойових дій особи з інвалідніст</w:t>
              </w:r>
            </w:ins>
            <w:ins w:id="625" w:author="PK" w:date="2021-12-08T14:32:00Z">
              <w:r>
                <w:rPr>
                  <w:color w:val="000000"/>
                  <w:lang w:val="uk-UA" w:eastAsia="uk-UA"/>
                </w:rPr>
                <w:t>ю внаслідок війни</w:t>
              </w:r>
            </w:ins>
            <w:ins w:id="626" w:author="PK" w:date="2021-12-08T14:31:00Z">
              <w:r>
                <w:rPr>
                  <w:color w:val="000000"/>
                  <w:lang w:val="uk-UA" w:eastAsia="uk-UA"/>
                </w:rPr>
                <w:t xml:space="preserve"> </w:t>
              </w:r>
            </w:ins>
          </w:p>
        </w:tc>
        <w:tc>
          <w:tcPr>
            <w:tcW w:w="2423" w:type="dxa"/>
            <w:gridSpan w:val="2"/>
            <w:tcPrChange w:id="627" w:author="User" w:date="2021-12-08T22:30:00Z">
              <w:tcPr>
                <w:tcW w:w="2423" w:type="dxa"/>
                <w:gridSpan w:val="5"/>
              </w:tcPr>
            </w:tcPrChange>
          </w:tcPr>
          <w:p w:rsidR="00D97FA0" w:rsidRDefault="00D97FA0" w:rsidP="00D97FA0">
            <w:pPr>
              <w:ind w:left="141"/>
              <w:jc w:val="center"/>
              <w:rPr>
                <w:ins w:id="628" w:author="PK" w:date="2021-12-08T14:31:00Z"/>
                <w:color w:val="000000"/>
                <w:lang w:val="uk-UA" w:eastAsia="uk-UA"/>
              </w:rPr>
            </w:pPr>
            <w:ins w:id="629" w:author="PK" w:date="2021-12-08T14:32:00Z">
              <w:r>
                <w:rPr>
                  <w:color w:val="000000"/>
                  <w:lang w:val="uk-UA" w:eastAsia="uk-UA"/>
                </w:rPr>
                <w:t>Закон України « Про статус ветеранів війни</w:t>
              </w:r>
            </w:ins>
            <w:ins w:id="630" w:author="User" w:date="2021-12-08T23:33:00Z">
              <w:r w:rsidR="002D51A3" w:rsidRPr="00184112">
                <w:rPr>
                  <w:color w:val="000000"/>
                  <w:lang w:eastAsia="uk-UA"/>
                  <w:rPrChange w:id="631" w:author="Галина" w:date="2021-12-09T15:58:00Z">
                    <w:rPr>
                      <w:color w:val="000000"/>
                      <w:lang w:val="en-US" w:eastAsia="uk-UA"/>
                    </w:rPr>
                  </w:rPrChange>
                </w:rPr>
                <w:t>,</w:t>
              </w:r>
            </w:ins>
            <w:ins w:id="632" w:author="PK" w:date="2021-12-08T14:32:00Z">
              <w:r>
                <w:rPr>
                  <w:color w:val="000000"/>
                  <w:lang w:val="uk-UA" w:eastAsia="uk-UA"/>
                </w:rPr>
                <w:t xml:space="preserve"> гарантії їх </w:t>
              </w:r>
              <w:proofErr w:type="spellStart"/>
              <w:r>
                <w:rPr>
                  <w:color w:val="000000"/>
                  <w:lang w:val="uk-UA" w:eastAsia="uk-UA"/>
                </w:rPr>
                <w:t>соціальногозахисту</w:t>
              </w:r>
              <w:proofErr w:type="spellEnd"/>
              <w:r>
                <w:rPr>
                  <w:color w:val="000000"/>
                  <w:lang w:val="uk-UA" w:eastAsia="uk-UA"/>
                </w:rPr>
                <w:t>»</w:t>
              </w:r>
            </w:ins>
          </w:p>
        </w:tc>
      </w:tr>
      <w:tr w:rsidR="00D97FA0" w:rsidTr="000F3330">
        <w:tblPrEx>
          <w:tblW w:w="9918" w:type="dxa"/>
          <w:tblLayout w:type="fixed"/>
          <w:tblPrExChange w:id="633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977"/>
          <w:ins w:id="634" w:author="PK" w:date="2021-12-08T14:33:00Z"/>
          <w:trPrChange w:id="635" w:author="User" w:date="2021-12-08T22:30:00Z">
            <w:trPr>
              <w:gridAfter w:val="1"/>
              <w:wAfter w:w="53" w:type="dxa"/>
              <w:trHeight w:val="977"/>
            </w:trPr>
          </w:trPrChange>
        </w:trPr>
        <w:tc>
          <w:tcPr>
            <w:tcW w:w="703" w:type="dxa"/>
            <w:tcPrChange w:id="636" w:author="User" w:date="2021-12-08T22:30:00Z">
              <w:tcPr>
                <w:tcW w:w="703" w:type="dxa"/>
                <w:gridSpan w:val="2"/>
              </w:tcPr>
            </w:tcPrChange>
          </w:tcPr>
          <w:p w:rsidR="00D97FA0" w:rsidRPr="0010190E" w:rsidRDefault="0010190E" w:rsidP="00D97FA0">
            <w:pPr>
              <w:rPr>
                <w:ins w:id="637" w:author="PK" w:date="2021-12-08T14:33:00Z"/>
                <w:sz w:val="20"/>
                <w:szCs w:val="20"/>
                <w:lang w:val="uk-UA" w:eastAsia="uk-UA"/>
                <w:rPrChange w:id="638" w:author="PK" w:date="2021-12-08T17:48:00Z">
                  <w:rPr>
                    <w:ins w:id="639" w:author="PK" w:date="2021-12-08T14:33:00Z"/>
                    <w:sz w:val="20"/>
                    <w:szCs w:val="20"/>
                    <w:lang w:eastAsia="uk-UA"/>
                  </w:rPr>
                </w:rPrChange>
              </w:rPr>
            </w:pPr>
            <w:ins w:id="640" w:author="PK" w:date="2021-12-08T17:48:00Z">
              <w:r>
                <w:rPr>
                  <w:sz w:val="20"/>
                  <w:szCs w:val="20"/>
                  <w:lang w:val="uk-UA" w:eastAsia="uk-UA"/>
                </w:rPr>
                <w:t>9</w:t>
              </w:r>
              <w:del w:id="641" w:author="User" w:date="2021-12-08T23:36:00Z">
                <w:r w:rsidDel="002D51A3">
                  <w:rPr>
                    <w:sz w:val="20"/>
                    <w:szCs w:val="20"/>
                    <w:lang w:val="uk-UA" w:eastAsia="uk-UA"/>
                  </w:rPr>
                  <w:delText>5</w:delText>
                </w:r>
              </w:del>
            </w:ins>
            <w:ins w:id="642" w:author="User" w:date="2021-12-08T23:36:00Z">
              <w:r w:rsidR="002D51A3">
                <w:rPr>
                  <w:sz w:val="20"/>
                  <w:szCs w:val="20"/>
                  <w:lang w:val="en-US" w:eastAsia="uk-UA"/>
                </w:rPr>
                <w:t>6</w:t>
              </w:r>
            </w:ins>
            <w:ins w:id="643" w:author="PK" w:date="2021-12-08T17:48:00Z">
              <w:r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644" w:author="User" w:date="2021-12-08T22:30:00Z">
              <w:tcPr>
                <w:tcW w:w="856" w:type="dxa"/>
                <w:gridSpan w:val="4"/>
              </w:tcPr>
            </w:tcPrChange>
          </w:tcPr>
          <w:p w:rsidR="00D97FA0" w:rsidRDefault="00D97FA0" w:rsidP="00D97FA0">
            <w:pPr>
              <w:rPr>
                <w:ins w:id="645" w:author="PK" w:date="2021-12-08T14:33:00Z"/>
                <w:sz w:val="20"/>
                <w:szCs w:val="20"/>
                <w:lang w:val="uk-UA" w:eastAsia="uk-UA"/>
              </w:rPr>
            </w:pPr>
            <w:ins w:id="646" w:author="PK" w:date="2021-12-08T14:33:00Z">
              <w:r>
                <w:rPr>
                  <w:sz w:val="20"/>
                  <w:szCs w:val="20"/>
                  <w:lang w:val="uk-UA" w:eastAsia="uk-UA"/>
                </w:rPr>
                <w:t>01285</w:t>
              </w:r>
            </w:ins>
          </w:p>
        </w:tc>
        <w:tc>
          <w:tcPr>
            <w:tcW w:w="5882" w:type="dxa"/>
            <w:tcPrChange w:id="647" w:author="User" w:date="2021-12-08T22:30:00Z">
              <w:tcPr>
                <w:tcW w:w="5883" w:type="dxa"/>
                <w:gridSpan w:val="6"/>
              </w:tcPr>
            </w:tcPrChange>
          </w:tcPr>
          <w:p w:rsidR="00D97FA0" w:rsidRDefault="00D97FA0" w:rsidP="00D97FA0">
            <w:pPr>
              <w:ind w:left="141"/>
              <w:rPr>
                <w:ins w:id="648" w:author="PK" w:date="2021-12-08T14:33:00Z"/>
                <w:color w:val="000000"/>
                <w:lang w:val="uk-UA" w:eastAsia="uk-UA"/>
              </w:rPr>
            </w:pPr>
            <w:ins w:id="649" w:author="PK" w:date="2021-12-08T14:33:00Z">
              <w:r>
                <w:rPr>
                  <w:color w:val="000000"/>
                  <w:lang w:val="uk-UA" w:eastAsia="uk-UA"/>
                </w:rPr>
                <w:t xml:space="preserve">Позбавлення статусу учасника бойових дій за заявою учасника </w:t>
              </w:r>
            </w:ins>
          </w:p>
        </w:tc>
        <w:tc>
          <w:tcPr>
            <w:tcW w:w="2423" w:type="dxa"/>
            <w:gridSpan w:val="2"/>
            <w:tcPrChange w:id="650" w:author="User" w:date="2021-12-08T22:30:00Z">
              <w:tcPr>
                <w:tcW w:w="2423" w:type="dxa"/>
                <w:gridSpan w:val="5"/>
              </w:tcPr>
            </w:tcPrChange>
          </w:tcPr>
          <w:p w:rsidR="00D97FA0" w:rsidRDefault="00D97FA0" w:rsidP="00D97FA0">
            <w:pPr>
              <w:ind w:left="141"/>
              <w:jc w:val="center"/>
              <w:rPr>
                <w:ins w:id="651" w:author="PK" w:date="2021-12-08T14:33:00Z"/>
                <w:color w:val="000000"/>
                <w:lang w:val="uk-UA" w:eastAsia="uk-UA"/>
              </w:rPr>
            </w:pPr>
            <w:ins w:id="652" w:author="PK" w:date="2021-12-08T14:34:00Z">
              <w:r>
                <w:rPr>
                  <w:color w:val="000000"/>
                  <w:lang w:val="uk-UA" w:eastAsia="uk-UA"/>
                </w:rPr>
                <w:t>Закон України « Про статус ветеранів війни</w:t>
              </w:r>
            </w:ins>
            <w:ins w:id="653" w:author="User" w:date="2021-12-08T23:33:00Z">
              <w:r w:rsidR="002D51A3" w:rsidRPr="00184112">
                <w:rPr>
                  <w:color w:val="000000"/>
                  <w:lang w:eastAsia="uk-UA"/>
                  <w:rPrChange w:id="654" w:author="Галина" w:date="2021-12-09T15:58:00Z">
                    <w:rPr>
                      <w:color w:val="000000"/>
                      <w:lang w:val="en-US" w:eastAsia="uk-UA"/>
                    </w:rPr>
                  </w:rPrChange>
                </w:rPr>
                <w:t>,</w:t>
              </w:r>
            </w:ins>
            <w:ins w:id="655" w:author="PK" w:date="2021-12-08T14:34:00Z">
              <w:r>
                <w:rPr>
                  <w:color w:val="000000"/>
                  <w:lang w:val="uk-UA" w:eastAsia="uk-UA"/>
                </w:rPr>
                <w:t xml:space="preserve"> гарантії їх </w:t>
              </w:r>
              <w:proofErr w:type="spellStart"/>
              <w:r>
                <w:rPr>
                  <w:color w:val="000000"/>
                  <w:lang w:val="uk-UA" w:eastAsia="uk-UA"/>
                </w:rPr>
                <w:t>соціальногозахисту</w:t>
              </w:r>
              <w:proofErr w:type="spellEnd"/>
              <w:r>
                <w:rPr>
                  <w:color w:val="000000"/>
                  <w:lang w:val="uk-UA" w:eastAsia="uk-UA"/>
                </w:rPr>
                <w:t>»</w:t>
              </w:r>
            </w:ins>
          </w:p>
        </w:tc>
      </w:tr>
      <w:tr w:rsidR="00D97FA0" w:rsidRPr="00D97FA0" w:rsidTr="000F3330">
        <w:tblPrEx>
          <w:tblW w:w="9918" w:type="dxa"/>
          <w:tblLayout w:type="fixed"/>
          <w:tblPrExChange w:id="656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977"/>
          <w:ins w:id="657" w:author="PK" w:date="2021-12-08T14:36:00Z"/>
          <w:trPrChange w:id="658" w:author="User" w:date="2021-12-08T22:30:00Z">
            <w:trPr>
              <w:gridAfter w:val="1"/>
              <w:wAfter w:w="53" w:type="dxa"/>
              <w:trHeight w:val="977"/>
            </w:trPr>
          </w:trPrChange>
        </w:trPr>
        <w:tc>
          <w:tcPr>
            <w:tcW w:w="703" w:type="dxa"/>
            <w:tcPrChange w:id="659" w:author="User" w:date="2021-12-08T22:30:00Z">
              <w:tcPr>
                <w:tcW w:w="703" w:type="dxa"/>
                <w:gridSpan w:val="2"/>
              </w:tcPr>
            </w:tcPrChange>
          </w:tcPr>
          <w:p w:rsidR="00D97FA0" w:rsidRPr="0010190E" w:rsidRDefault="0010190E" w:rsidP="00D97FA0">
            <w:pPr>
              <w:rPr>
                <w:ins w:id="660" w:author="PK" w:date="2021-12-08T14:36:00Z"/>
                <w:sz w:val="20"/>
                <w:szCs w:val="20"/>
                <w:lang w:val="uk-UA" w:eastAsia="uk-UA"/>
                <w:rPrChange w:id="661" w:author="PK" w:date="2021-12-08T17:48:00Z">
                  <w:rPr>
                    <w:ins w:id="662" w:author="PK" w:date="2021-12-08T14:36:00Z"/>
                    <w:sz w:val="20"/>
                    <w:szCs w:val="20"/>
                    <w:lang w:eastAsia="uk-UA"/>
                  </w:rPr>
                </w:rPrChange>
              </w:rPr>
            </w:pPr>
            <w:ins w:id="663" w:author="PK" w:date="2021-12-08T17:48:00Z">
              <w:r>
                <w:rPr>
                  <w:sz w:val="20"/>
                  <w:szCs w:val="20"/>
                  <w:lang w:val="uk-UA" w:eastAsia="uk-UA"/>
                </w:rPr>
                <w:t>9</w:t>
              </w:r>
              <w:del w:id="664" w:author="User" w:date="2021-12-08T23:36:00Z">
                <w:r w:rsidDel="002D51A3">
                  <w:rPr>
                    <w:sz w:val="20"/>
                    <w:szCs w:val="20"/>
                    <w:lang w:val="uk-UA" w:eastAsia="uk-UA"/>
                  </w:rPr>
                  <w:delText>6</w:delText>
                </w:r>
              </w:del>
            </w:ins>
            <w:ins w:id="665" w:author="User" w:date="2021-12-08T23:36:00Z">
              <w:r w:rsidR="002D51A3">
                <w:rPr>
                  <w:sz w:val="20"/>
                  <w:szCs w:val="20"/>
                  <w:lang w:val="en-US" w:eastAsia="uk-UA"/>
                </w:rPr>
                <w:t>7</w:t>
              </w:r>
            </w:ins>
            <w:ins w:id="666" w:author="PK" w:date="2021-12-08T17:48:00Z">
              <w:r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667" w:author="User" w:date="2021-12-08T22:30:00Z">
              <w:tcPr>
                <w:tcW w:w="856" w:type="dxa"/>
                <w:gridSpan w:val="4"/>
              </w:tcPr>
            </w:tcPrChange>
          </w:tcPr>
          <w:p w:rsidR="00D97FA0" w:rsidRDefault="00D97FA0" w:rsidP="00D97FA0">
            <w:pPr>
              <w:rPr>
                <w:ins w:id="668" w:author="PK" w:date="2021-12-08T14:36:00Z"/>
                <w:sz w:val="20"/>
                <w:szCs w:val="20"/>
                <w:lang w:val="uk-UA" w:eastAsia="uk-UA"/>
              </w:rPr>
            </w:pPr>
            <w:ins w:id="669" w:author="PK" w:date="2021-12-08T14:36:00Z">
              <w:r>
                <w:rPr>
                  <w:sz w:val="20"/>
                  <w:szCs w:val="20"/>
                  <w:lang w:val="uk-UA" w:eastAsia="uk-UA"/>
                </w:rPr>
                <w:t>01620</w:t>
              </w:r>
            </w:ins>
          </w:p>
        </w:tc>
        <w:tc>
          <w:tcPr>
            <w:tcW w:w="5882" w:type="dxa"/>
            <w:tcPrChange w:id="670" w:author="User" w:date="2021-12-08T22:30:00Z">
              <w:tcPr>
                <w:tcW w:w="5883" w:type="dxa"/>
                <w:gridSpan w:val="6"/>
              </w:tcPr>
            </w:tcPrChange>
          </w:tcPr>
          <w:p w:rsidR="00D97FA0" w:rsidRDefault="00D97FA0">
            <w:pPr>
              <w:ind w:left="141"/>
              <w:rPr>
                <w:ins w:id="671" w:author="PK" w:date="2021-12-08T14:36:00Z"/>
                <w:color w:val="000000"/>
                <w:lang w:val="uk-UA" w:eastAsia="uk-UA"/>
              </w:rPr>
            </w:pPr>
            <w:ins w:id="672" w:author="PK" w:date="2021-12-08T14:36:00Z">
              <w:r>
                <w:rPr>
                  <w:color w:val="000000"/>
                  <w:lang w:val="uk-UA" w:eastAsia="uk-UA"/>
                </w:rPr>
                <w:t>Призначення одноразової грошової допомоги у разі загибелі ( смерті)</w:t>
              </w:r>
            </w:ins>
            <w:ins w:id="673" w:author="PK" w:date="2021-12-08T14:47:00Z">
              <w:r w:rsidR="00212503" w:rsidRPr="00212503">
                <w:rPr>
                  <w:color w:val="000000"/>
                  <w:lang w:val="uk-UA" w:eastAsia="uk-UA"/>
                  <w:rPrChange w:id="674" w:author="PK" w:date="2021-12-08T14:48:00Z">
                    <w:rPr>
                      <w:color w:val="000000"/>
                      <w:lang w:val="en-US" w:eastAsia="uk-UA"/>
                    </w:rPr>
                  </w:rPrChange>
                </w:rPr>
                <w:t>,</w:t>
              </w:r>
            </w:ins>
            <w:ins w:id="675" w:author="PK" w:date="2021-12-08T14:36:00Z">
              <w:r>
                <w:rPr>
                  <w:color w:val="000000"/>
                  <w:lang w:val="uk-UA" w:eastAsia="uk-UA"/>
                </w:rPr>
                <w:t xml:space="preserve"> інвалідності або часткової втрати працездатності без встановлення інвалідності </w:t>
              </w:r>
            </w:ins>
            <w:ins w:id="676" w:author="PK" w:date="2021-12-08T14:37:00Z">
              <w:r>
                <w:rPr>
                  <w:color w:val="000000"/>
                  <w:lang w:val="uk-UA" w:eastAsia="uk-UA"/>
                </w:rPr>
                <w:t>військовослужбовців</w:t>
              </w:r>
            </w:ins>
            <w:ins w:id="677" w:author="PK" w:date="2021-12-08T14:48:00Z">
              <w:r w:rsidR="00212503" w:rsidRPr="00212503">
                <w:rPr>
                  <w:color w:val="000000"/>
                  <w:lang w:val="uk-UA" w:eastAsia="uk-UA"/>
                  <w:rPrChange w:id="678" w:author="PK" w:date="2021-12-08T14:48:00Z">
                    <w:rPr>
                      <w:color w:val="000000"/>
                      <w:lang w:val="en-US" w:eastAsia="uk-UA"/>
                    </w:rPr>
                  </w:rPrChange>
                </w:rPr>
                <w:t>,</w:t>
              </w:r>
            </w:ins>
            <w:ins w:id="679" w:author="PK" w:date="2021-12-08T14:37:00Z">
              <w:r>
                <w:rPr>
                  <w:color w:val="000000"/>
                  <w:lang w:val="uk-UA" w:eastAsia="uk-UA"/>
                </w:rPr>
                <w:t xml:space="preserve"> військовозобов</w:t>
              </w:r>
            </w:ins>
            <w:ins w:id="680" w:author="PK" w:date="2021-12-08T14:38:00Z">
              <w:r>
                <w:rPr>
                  <w:color w:val="000000"/>
                  <w:lang w:val="uk-UA" w:eastAsia="uk-UA"/>
                </w:rPr>
                <w:t>’язаних та резервістів</w:t>
              </w:r>
            </w:ins>
            <w:ins w:id="681" w:author="PK" w:date="2021-12-08T14:48:00Z">
              <w:r w:rsidR="00212503" w:rsidRPr="00212503">
                <w:rPr>
                  <w:color w:val="000000"/>
                  <w:lang w:val="uk-UA" w:eastAsia="uk-UA"/>
                  <w:rPrChange w:id="682" w:author="PK" w:date="2021-12-08T14:48:00Z">
                    <w:rPr>
                      <w:color w:val="000000"/>
                      <w:lang w:val="en-US" w:eastAsia="uk-UA"/>
                    </w:rPr>
                  </w:rPrChange>
                </w:rPr>
                <w:t>,</w:t>
              </w:r>
            </w:ins>
            <w:ins w:id="683" w:author="PK" w:date="2021-12-08T14:38:00Z">
              <w:r>
                <w:rPr>
                  <w:color w:val="000000"/>
                  <w:lang w:val="uk-UA" w:eastAsia="uk-UA"/>
                </w:rPr>
                <w:t xml:space="preserve"> які призвані на навчальні </w:t>
              </w:r>
            </w:ins>
            <w:ins w:id="684" w:author="PK" w:date="2021-12-08T14:39:00Z">
              <w:r>
                <w:rPr>
                  <w:color w:val="000000"/>
                  <w:lang w:val="uk-UA" w:eastAsia="uk-UA"/>
                </w:rPr>
                <w:t>(</w:t>
              </w:r>
            </w:ins>
            <w:ins w:id="685" w:author="PK" w:date="2021-12-08T14:38:00Z">
              <w:r>
                <w:rPr>
                  <w:color w:val="000000"/>
                  <w:lang w:val="uk-UA" w:eastAsia="uk-UA"/>
                </w:rPr>
                <w:t xml:space="preserve"> або</w:t>
              </w:r>
            </w:ins>
            <w:ins w:id="686" w:author="PK" w:date="2021-12-08T14:39:00Z">
              <w:r>
                <w:rPr>
                  <w:color w:val="000000"/>
                  <w:lang w:val="uk-UA" w:eastAsia="uk-UA"/>
                </w:rPr>
                <w:t xml:space="preserve"> перевірочні) та спеціальні збори чи для проходження служби у військовому резерві</w:t>
              </w:r>
            </w:ins>
          </w:p>
        </w:tc>
        <w:tc>
          <w:tcPr>
            <w:tcW w:w="2423" w:type="dxa"/>
            <w:gridSpan w:val="2"/>
            <w:tcPrChange w:id="687" w:author="User" w:date="2021-12-08T22:30:00Z">
              <w:tcPr>
                <w:tcW w:w="2423" w:type="dxa"/>
                <w:gridSpan w:val="5"/>
              </w:tcPr>
            </w:tcPrChange>
          </w:tcPr>
          <w:p w:rsidR="00D97FA0" w:rsidRDefault="00212503">
            <w:pPr>
              <w:ind w:left="141"/>
              <w:jc w:val="center"/>
              <w:rPr>
                <w:ins w:id="688" w:author="PK" w:date="2021-12-08T14:36:00Z"/>
                <w:color w:val="000000"/>
                <w:lang w:val="uk-UA" w:eastAsia="uk-UA"/>
              </w:rPr>
            </w:pPr>
            <w:ins w:id="689" w:author="PK" w:date="2021-12-08T14:40:00Z">
              <w:r>
                <w:rPr>
                  <w:color w:val="000000"/>
                  <w:lang w:val="uk-UA" w:eastAsia="uk-UA"/>
                </w:rPr>
                <w:t>Закон України « Про соціальний і  правовий захист військовослужбовців та членів їх сімей</w:t>
              </w:r>
            </w:ins>
            <w:ins w:id="690" w:author="PK" w:date="2021-12-08T14:41:00Z">
              <w:r>
                <w:rPr>
                  <w:color w:val="000000"/>
                  <w:lang w:val="uk-UA" w:eastAsia="uk-UA"/>
                </w:rPr>
                <w:t xml:space="preserve"> «</w:t>
              </w:r>
            </w:ins>
          </w:p>
        </w:tc>
      </w:tr>
      <w:tr w:rsidR="00212503" w:rsidRPr="00D97FA0" w:rsidTr="000F3330">
        <w:tblPrEx>
          <w:tblW w:w="9918" w:type="dxa"/>
          <w:tblLayout w:type="fixed"/>
          <w:tblPrExChange w:id="691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977"/>
          <w:ins w:id="692" w:author="PK" w:date="2021-12-08T14:41:00Z"/>
          <w:trPrChange w:id="693" w:author="User" w:date="2021-12-08T22:30:00Z">
            <w:trPr>
              <w:gridAfter w:val="1"/>
              <w:wAfter w:w="53" w:type="dxa"/>
              <w:trHeight w:val="977"/>
            </w:trPr>
          </w:trPrChange>
        </w:trPr>
        <w:tc>
          <w:tcPr>
            <w:tcW w:w="703" w:type="dxa"/>
            <w:tcPrChange w:id="694" w:author="User" w:date="2021-12-08T22:30:00Z">
              <w:tcPr>
                <w:tcW w:w="703" w:type="dxa"/>
                <w:gridSpan w:val="2"/>
              </w:tcPr>
            </w:tcPrChange>
          </w:tcPr>
          <w:p w:rsidR="00212503" w:rsidRPr="0010190E" w:rsidRDefault="0010190E" w:rsidP="00D97FA0">
            <w:pPr>
              <w:rPr>
                <w:ins w:id="695" w:author="PK" w:date="2021-12-08T14:41:00Z"/>
                <w:sz w:val="20"/>
                <w:szCs w:val="20"/>
                <w:lang w:val="uk-UA" w:eastAsia="uk-UA"/>
                <w:rPrChange w:id="696" w:author="PK" w:date="2021-12-08T17:48:00Z">
                  <w:rPr>
                    <w:ins w:id="697" w:author="PK" w:date="2021-12-08T14:41:00Z"/>
                    <w:sz w:val="20"/>
                    <w:szCs w:val="20"/>
                    <w:lang w:eastAsia="uk-UA"/>
                  </w:rPr>
                </w:rPrChange>
              </w:rPr>
            </w:pPr>
            <w:ins w:id="698" w:author="PK" w:date="2021-12-08T17:48:00Z">
              <w:r>
                <w:rPr>
                  <w:sz w:val="20"/>
                  <w:szCs w:val="20"/>
                  <w:lang w:val="uk-UA" w:eastAsia="uk-UA"/>
                </w:rPr>
                <w:t>9</w:t>
              </w:r>
              <w:del w:id="699" w:author="User" w:date="2021-12-08T23:36:00Z">
                <w:r w:rsidDel="002D51A3">
                  <w:rPr>
                    <w:sz w:val="20"/>
                    <w:szCs w:val="20"/>
                    <w:lang w:val="uk-UA" w:eastAsia="uk-UA"/>
                  </w:rPr>
                  <w:delText>7</w:delText>
                </w:r>
              </w:del>
            </w:ins>
            <w:ins w:id="700" w:author="User" w:date="2021-12-08T23:36:00Z">
              <w:r w:rsidR="002D51A3">
                <w:rPr>
                  <w:sz w:val="20"/>
                  <w:szCs w:val="20"/>
                  <w:lang w:val="en-US" w:eastAsia="uk-UA"/>
                </w:rPr>
                <w:t>8</w:t>
              </w:r>
            </w:ins>
            <w:ins w:id="701" w:author="PK" w:date="2021-12-08T17:48:00Z">
              <w:r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702" w:author="User" w:date="2021-12-08T22:30:00Z">
              <w:tcPr>
                <w:tcW w:w="856" w:type="dxa"/>
                <w:gridSpan w:val="4"/>
              </w:tcPr>
            </w:tcPrChange>
          </w:tcPr>
          <w:p w:rsidR="00212503" w:rsidRDefault="00212503" w:rsidP="00D97FA0">
            <w:pPr>
              <w:rPr>
                <w:ins w:id="703" w:author="PK" w:date="2021-12-08T14:41:00Z"/>
                <w:sz w:val="20"/>
                <w:szCs w:val="20"/>
                <w:lang w:val="uk-UA" w:eastAsia="uk-UA"/>
              </w:rPr>
            </w:pPr>
            <w:ins w:id="704" w:author="PK" w:date="2021-12-08T14:41:00Z">
              <w:r>
                <w:rPr>
                  <w:sz w:val="20"/>
                  <w:szCs w:val="20"/>
                  <w:lang w:val="uk-UA" w:eastAsia="uk-UA"/>
                </w:rPr>
                <w:t>01877</w:t>
              </w:r>
            </w:ins>
          </w:p>
        </w:tc>
        <w:tc>
          <w:tcPr>
            <w:tcW w:w="5882" w:type="dxa"/>
            <w:tcPrChange w:id="705" w:author="User" w:date="2021-12-08T22:30:00Z">
              <w:tcPr>
                <w:tcW w:w="5883" w:type="dxa"/>
                <w:gridSpan w:val="6"/>
              </w:tcPr>
            </w:tcPrChange>
          </w:tcPr>
          <w:p w:rsidR="00212503" w:rsidRDefault="00212503">
            <w:pPr>
              <w:ind w:left="141"/>
              <w:rPr>
                <w:ins w:id="706" w:author="PK" w:date="2021-12-08T14:41:00Z"/>
                <w:color w:val="000000"/>
                <w:lang w:val="uk-UA" w:eastAsia="uk-UA"/>
              </w:rPr>
            </w:pPr>
            <w:ins w:id="707" w:author="PK" w:date="2021-12-08T14:42:00Z">
              <w:r>
                <w:rPr>
                  <w:color w:val="000000"/>
                  <w:lang w:val="uk-UA" w:eastAsia="uk-UA"/>
                </w:rPr>
                <w:t>Призначення одноразової грошової допомоги у разі інвалідності волонтера внаслідок поранення ( контузії</w:t>
              </w:r>
            </w:ins>
            <w:ins w:id="708" w:author="PK" w:date="2021-12-08T14:47:00Z">
              <w:r w:rsidRPr="00212503">
                <w:rPr>
                  <w:color w:val="000000"/>
                  <w:lang w:val="uk-UA" w:eastAsia="uk-UA"/>
                  <w:rPrChange w:id="709" w:author="PK" w:date="2021-12-08T14:47:00Z">
                    <w:rPr>
                      <w:color w:val="000000"/>
                      <w:lang w:val="en-US" w:eastAsia="uk-UA"/>
                    </w:rPr>
                  </w:rPrChange>
                </w:rPr>
                <w:t>,</w:t>
              </w:r>
            </w:ins>
            <w:ins w:id="710" w:author="PK" w:date="2021-12-08T14:42:00Z">
              <w:r>
                <w:rPr>
                  <w:color w:val="000000"/>
                  <w:lang w:val="uk-UA" w:eastAsia="uk-UA"/>
                </w:rPr>
                <w:t xml:space="preserve"> травми </w:t>
              </w:r>
            </w:ins>
            <w:ins w:id="711" w:author="PK" w:date="2021-12-08T14:43:00Z">
              <w:r>
                <w:rPr>
                  <w:color w:val="000000"/>
                  <w:lang w:val="uk-UA" w:eastAsia="uk-UA"/>
                </w:rPr>
                <w:t>або каліцтва )</w:t>
              </w:r>
            </w:ins>
            <w:ins w:id="712" w:author="PK" w:date="2021-12-08T14:47:00Z">
              <w:r w:rsidRPr="00212503">
                <w:rPr>
                  <w:color w:val="000000"/>
                  <w:lang w:val="uk-UA" w:eastAsia="uk-UA"/>
                  <w:rPrChange w:id="713" w:author="PK" w:date="2021-12-08T14:47:00Z">
                    <w:rPr>
                      <w:color w:val="000000"/>
                      <w:lang w:val="en-US" w:eastAsia="uk-UA"/>
                    </w:rPr>
                  </w:rPrChange>
                </w:rPr>
                <w:t>,</w:t>
              </w:r>
            </w:ins>
            <w:ins w:id="714" w:author="PK" w:date="2021-12-08T14:43:00Z">
              <w:r>
                <w:rPr>
                  <w:color w:val="000000"/>
                  <w:lang w:val="uk-UA" w:eastAsia="uk-UA"/>
                </w:rPr>
                <w:t xml:space="preserve"> отриманого під час надання волонтерської допомоги в районі проведення антитерористичної операції</w:t>
              </w:r>
            </w:ins>
            <w:ins w:id="715" w:author="PK" w:date="2021-12-08T14:47:00Z">
              <w:r w:rsidRPr="00212503">
                <w:rPr>
                  <w:color w:val="000000"/>
                  <w:lang w:val="uk-UA" w:eastAsia="uk-UA"/>
                  <w:rPrChange w:id="716" w:author="PK" w:date="2021-12-08T14:47:00Z">
                    <w:rPr>
                      <w:color w:val="000000"/>
                      <w:lang w:val="en-US" w:eastAsia="uk-UA"/>
                    </w:rPr>
                  </w:rPrChange>
                </w:rPr>
                <w:t>,</w:t>
              </w:r>
            </w:ins>
            <w:ins w:id="717" w:author="PK" w:date="2021-12-08T14:43:00Z">
              <w:r>
                <w:rPr>
                  <w:color w:val="000000"/>
                  <w:lang w:val="uk-UA" w:eastAsia="uk-UA"/>
                </w:rPr>
                <w:t xml:space="preserve">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</w:t>
              </w:r>
            </w:ins>
            <w:ins w:id="718" w:author="PK" w:date="2021-12-08T14:47:00Z">
              <w:r w:rsidRPr="00212503">
                <w:rPr>
                  <w:color w:val="000000"/>
                  <w:lang w:val="uk-UA" w:eastAsia="uk-UA"/>
                  <w:rPrChange w:id="719" w:author="PK" w:date="2021-12-08T14:47:00Z">
                    <w:rPr>
                      <w:color w:val="000000"/>
                      <w:lang w:val="en-US" w:eastAsia="uk-UA"/>
                    </w:rPr>
                  </w:rPrChange>
                </w:rPr>
                <w:t>,</w:t>
              </w:r>
            </w:ins>
            <w:ins w:id="720" w:author="PK" w:date="2021-12-08T14:43:00Z">
              <w:r>
                <w:rPr>
                  <w:color w:val="000000"/>
                  <w:lang w:val="uk-UA" w:eastAsia="uk-UA"/>
                </w:rPr>
                <w:t xml:space="preserve"> бойов</w:t>
              </w:r>
            </w:ins>
            <w:ins w:id="721" w:author="PK" w:date="2021-12-08T14:45:00Z">
              <w:r>
                <w:rPr>
                  <w:color w:val="000000"/>
                  <w:lang w:val="uk-UA" w:eastAsia="uk-UA"/>
                </w:rPr>
                <w:t xml:space="preserve">их дій та збройного конфлікту </w:t>
              </w:r>
            </w:ins>
            <w:ins w:id="722" w:author="PK" w:date="2021-12-08T14:42:00Z">
              <w:r>
                <w:rPr>
                  <w:color w:val="000000"/>
                  <w:lang w:val="uk-UA" w:eastAsia="uk-UA"/>
                </w:rPr>
                <w:t xml:space="preserve"> </w:t>
              </w:r>
            </w:ins>
          </w:p>
        </w:tc>
        <w:tc>
          <w:tcPr>
            <w:tcW w:w="2423" w:type="dxa"/>
            <w:gridSpan w:val="2"/>
            <w:tcPrChange w:id="723" w:author="User" w:date="2021-12-08T22:30:00Z">
              <w:tcPr>
                <w:tcW w:w="2423" w:type="dxa"/>
                <w:gridSpan w:val="5"/>
              </w:tcPr>
            </w:tcPrChange>
          </w:tcPr>
          <w:p w:rsidR="00212503" w:rsidRPr="006F1818" w:rsidRDefault="00212503">
            <w:pPr>
              <w:ind w:left="141"/>
              <w:jc w:val="center"/>
              <w:rPr>
                <w:ins w:id="724" w:author="PK" w:date="2021-12-08T14:41:00Z"/>
                <w:color w:val="000000"/>
                <w:lang w:eastAsia="uk-UA"/>
                <w:rPrChange w:id="725" w:author="PK" w:date="2021-12-08T14:56:00Z">
                  <w:rPr>
                    <w:ins w:id="726" w:author="PK" w:date="2021-12-08T14:41:00Z"/>
                    <w:color w:val="000000"/>
                    <w:lang w:val="uk-UA" w:eastAsia="uk-UA"/>
                  </w:rPr>
                </w:rPrChange>
              </w:rPr>
            </w:pPr>
            <w:ins w:id="727" w:author="PK" w:date="2021-12-08T14:46:00Z">
              <w:r>
                <w:rPr>
                  <w:color w:val="000000"/>
                  <w:lang w:val="uk-UA" w:eastAsia="uk-UA"/>
                </w:rPr>
                <w:t>Закон України «</w:t>
              </w:r>
              <w:del w:id="728" w:author="Сергій" w:date="2021-12-10T15:14:00Z">
                <w:r w:rsidDel="00C043BA">
                  <w:rPr>
                    <w:color w:val="000000"/>
                    <w:lang w:val="uk-UA" w:eastAsia="uk-UA"/>
                  </w:rPr>
                  <w:delText xml:space="preserve"> </w:delText>
                </w:r>
              </w:del>
              <w:r>
                <w:rPr>
                  <w:color w:val="000000"/>
                  <w:lang w:val="uk-UA" w:eastAsia="uk-UA"/>
                </w:rPr>
                <w:t>Про волонтерську  діяльність</w:t>
              </w:r>
              <w:del w:id="729" w:author="Сергій" w:date="2021-12-10T15:14:00Z">
                <w:r w:rsidDel="00C043BA">
                  <w:rPr>
                    <w:color w:val="000000"/>
                    <w:lang w:val="uk-UA" w:eastAsia="uk-UA"/>
                  </w:rPr>
                  <w:delText xml:space="preserve"> «</w:delText>
                </w:r>
              </w:del>
            </w:ins>
          </w:p>
        </w:tc>
      </w:tr>
      <w:tr w:rsidR="00212503" w:rsidRPr="00D97FA0" w:rsidTr="000F3330">
        <w:tblPrEx>
          <w:tblW w:w="9918" w:type="dxa"/>
          <w:tblLayout w:type="fixed"/>
          <w:tblPrExChange w:id="730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977"/>
          <w:ins w:id="731" w:author="PK" w:date="2021-12-08T14:48:00Z"/>
          <w:trPrChange w:id="732" w:author="User" w:date="2021-12-08T22:30:00Z">
            <w:trPr>
              <w:gridAfter w:val="1"/>
              <w:wAfter w:w="53" w:type="dxa"/>
              <w:trHeight w:val="977"/>
            </w:trPr>
          </w:trPrChange>
        </w:trPr>
        <w:tc>
          <w:tcPr>
            <w:tcW w:w="703" w:type="dxa"/>
            <w:tcPrChange w:id="733" w:author="User" w:date="2021-12-08T22:30:00Z">
              <w:tcPr>
                <w:tcW w:w="703" w:type="dxa"/>
                <w:gridSpan w:val="2"/>
              </w:tcPr>
            </w:tcPrChange>
          </w:tcPr>
          <w:p w:rsidR="00212503" w:rsidRPr="0010190E" w:rsidRDefault="0010190E" w:rsidP="00D97FA0">
            <w:pPr>
              <w:rPr>
                <w:ins w:id="734" w:author="PK" w:date="2021-12-08T14:48:00Z"/>
                <w:sz w:val="20"/>
                <w:szCs w:val="20"/>
                <w:lang w:val="uk-UA" w:eastAsia="uk-UA"/>
                <w:rPrChange w:id="735" w:author="PK" w:date="2021-12-08T17:49:00Z">
                  <w:rPr>
                    <w:ins w:id="736" w:author="PK" w:date="2021-12-08T14:48:00Z"/>
                    <w:sz w:val="20"/>
                    <w:szCs w:val="20"/>
                    <w:lang w:eastAsia="uk-UA"/>
                  </w:rPr>
                </w:rPrChange>
              </w:rPr>
            </w:pPr>
            <w:ins w:id="737" w:author="PK" w:date="2021-12-08T17:49:00Z">
              <w:r>
                <w:rPr>
                  <w:sz w:val="20"/>
                  <w:szCs w:val="20"/>
                  <w:lang w:val="uk-UA" w:eastAsia="uk-UA"/>
                </w:rPr>
                <w:lastRenderedPageBreak/>
                <w:t>9</w:t>
              </w:r>
              <w:del w:id="738" w:author="User" w:date="2021-12-08T23:37:00Z">
                <w:r w:rsidDel="002D51A3">
                  <w:rPr>
                    <w:sz w:val="20"/>
                    <w:szCs w:val="20"/>
                    <w:lang w:val="uk-UA" w:eastAsia="uk-UA"/>
                  </w:rPr>
                  <w:delText>8</w:delText>
                </w:r>
              </w:del>
            </w:ins>
            <w:ins w:id="739" w:author="User" w:date="2021-12-08T23:37:00Z">
              <w:r w:rsidR="002D51A3">
                <w:rPr>
                  <w:sz w:val="20"/>
                  <w:szCs w:val="20"/>
                  <w:lang w:val="en-US" w:eastAsia="uk-UA"/>
                </w:rPr>
                <w:t>9</w:t>
              </w:r>
            </w:ins>
            <w:ins w:id="740" w:author="PK" w:date="2021-12-08T17:49:00Z">
              <w:r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741" w:author="User" w:date="2021-12-08T22:30:00Z">
              <w:tcPr>
                <w:tcW w:w="856" w:type="dxa"/>
                <w:gridSpan w:val="4"/>
              </w:tcPr>
            </w:tcPrChange>
          </w:tcPr>
          <w:p w:rsidR="00212503" w:rsidRPr="00212503" w:rsidRDefault="00212503" w:rsidP="00D97FA0">
            <w:pPr>
              <w:rPr>
                <w:ins w:id="742" w:author="PK" w:date="2021-12-08T14:48:00Z"/>
                <w:sz w:val="20"/>
                <w:szCs w:val="20"/>
                <w:lang w:val="en-US" w:eastAsia="uk-UA"/>
                <w:rPrChange w:id="743" w:author="PK" w:date="2021-12-08T14:48:00Z">
                  <w:rPr>
                    <w:ins w:id="744" w:author="PK" w:date="2021-12-08T14:48:00Z"/>
                    <w:sz w:val="20"/>
                    <w:szCs w:val="20"/>
                    <w:lang w:val="uk-UA" w:eastAsia="uk-UA"/>
                  </w:rPr>
                </w:rPrChange>
              </w:rPr>
            </w:pPr>
            <w:ins w:id="745" w:author="PK" w:date="2021-12-08T14:48:00Z">
              <w:r>
                <w:rPr>
                  <w:sz w:val="20"/>
                  <w:szCs w:val="20"/>
                  <w:lang w:val="en-US" w:eastAsia="uk-UA"/>
                </w:rPr>
                <w:t>01257</w:t>
              </w:r>
            </w:ins>
          </w:p>
        </w:tc>
        <w:tc>
          <w:tcPr>
            <w:tcW w:w="5882" w:type="dxa"/>
            <w:tcPrChange w:id="746" w:author="User" w:date="2021-12-08T22:30:00Z">
              <w:tcPr>
                <w:tcW w:w="5883" w:type="dxa"/>
                <w:gridSpan w:val="6"/>
              </w:tcPr>
            </w:tcPrChange>
          </w:tcPr>
          <w:p w:rsidR="00212503" w:rsidRPr="00212503" w:rsidRDefault="00212503">
            <w:pPr>
              <w:ind w:left="141"/>
              <w:rPr>
                <w:ins w:id="747" w:author="PK" w:date="2021-12-08T14:48:00Z"/>
                <w:color w:val="000000"/>
                <w:lang w:eastAsia="uk-UA"/>
                <w:rPrChange w:id="748" w:author="PK" w:date="2021-12-08T14:50:00Z">
                  <w:rPr>
                    <w:ins w:id="749" w:author="PK" w:date="2021-12-08T14:48:00Z"/>
                    <w:color w:val="000000"/>
                    <w:lang w:val="uk-UA" w:eastAsia="uk-UA"/>
                  </w:rPr>
                </w:rPrChange>
              </w:rPr>
            </w:pPr>
            <w:ins w:id="750" w:author="PK" w:date="2021-12-08T14:49:00Z">
              <w:r>
                <w:rPr>
                  <w:color w:val="000000"/>
                  <w:lang w:val="uk-UA" w:eastAsia="uk-UA"/>
                </w:rPr>
                <w:t xml:space="preserve">Взяття на облік внутрішньо переміщених осіб які потребують надання житлового приміщення </w:t>
              </w:r>
              <w:proofErr w:type="spellStart"/>
              <w:r>
                <w:rPr>
                  <w:color w:val="000000"/>
                  <w:lang w:val="uk-UA" w:eastAsia="uk-UA"/>
                </w:rPr>
                <w:t>зфондів</w:t>
              </w:r>
              <w:proofErr w:type="spellEnd"/>
              <w:r>
                <w:rPr>
                  <w:color w:val="000000"/>
                  <w:lang w:val="uk-UA" w:eastAsia="uk-UA"/>
                </w:rPr>
                <w:t xml:space="preserve"> житла </w:t>
              </w:r>
            </w:ins>
            <w:ins w:id="751" w:author="PK" w:date="2021-12-08T14:50:00Z">
              <w:r w:rsidR="00AB230C">
                <w:rPr>
                  <w:color w:val="000000"/>
                  <w:lang w:val="uk-UA" w:eastAsia="uk-UA"/>
                </w:rPr>
                <w:t xml:space="preserve">для тимчасового проживання </w:t>
              </w:r>
            </w:ins>
            <w:ins w:id="752" w:author="PK" w:date="2021-12-08T14:48:00Z">
              <w:r w:rsidRPr="00212503">
                <w:rPr>
                  <w:color w:val="000000"/>
                  <w:lang w:eastAsia="uk-UA"/>
                  <w:rPrChange w:id="753" w:author="PK" w:date="2021-12-08T14:50:00Z">
                    <w:rPr>
                      <w:color w:val="000000"/>
                      <w:lang w:val="en-US" w:eastAsia="uk-UA"/>
                    </w:rPr>
                  </w:rPrChange>
                </w:rPr>
                <w:t xml:space="preserve"> </w:t>
              </w:r>
            </w:ins>
          </w:p>
        </w:tc>
        <w:tc>
          <w:tcPr>
            <w:tcW w:w="2423" w:type="dxa"/>
            <w:gridSpan w:val="2"/>
            <w:tcPrChange w:id="754" w:author="User" w:date="2021-12-08T22:30:00Z">
              <w:tcPr>
                <w:tcW w:w="2423" w:type="dxa"/>
                <w:gridSpan w:val="5"/>
              </w:tcPr>
            </w:tcPrChange>
          </w:tcPr>
          <w:p w:rsidR="00212503" w:rsidRDefault="00AB230C" w:rsidP="00212503">
            <w:pPr>
              <w:ind w:left="141"/>
              <w:jc w:val="center"/>
              <w:rPr>
                <w:ins w:id="755" w:author="PK" w:date="2021-12-08T14:48:00Z"/>
                <w:color w:val="000000"/>
                <w:lang w:val="uk-UA" w:eastAsia="uk-UA"/>
              </w:rPr>
            </w:pPr>
            <w:ins w:id="756" w:author="PK" w:date="2021-12-08T14:50:00Z">
              <w:r>
                <w:rPr>
                  <w:color w:val="000000"/>
                  <w:lang w:val="uk-UA" w:eastAsia="uk-UA"/>
                </w:rPr>
                <w:t>Закон України « Про волонтерську  діяльність</w:t>
              </w:r>
            </w:ins>
          </w:p>
        </w:tc>
      </w:tr>
      <w:tr w:rsidR="00AB230C" w:rsidRPr="00D97FA0" w:rsidTr="000F3330">
        <w:tblPrEx>
          <w:tblW w:w="9918" w:type="dxa"/>
          <w:tblLayout w:type="fixed"/>
          <w:tblPrExChange w:id="757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977"/>
          <w:ins w:id="758" w:author="PK" w:date="2021-12-08T14:51:00Z"/>
          <w:trPrChange w:id="759" w:author="User" w:date="2021-12-08T22:30:00Z">
            <w:trPr>
              <w:gridAfter w:val="1"/>
              <w:wAfter w:w="53" w:type="dxa"/>
              <w:trHeight w:val="977"/>
            </w:trPr>
          </w:trPrChange>
        </w:trPr>
        <w:tc>
          <w:tcPr>
            <w:tcW w:w="703" w:type="dxa"/>
            <w:tcPrChange w:id="760" w:author="User" w:date="2021-12-08T22:30:00Z">
              <w:tcPr>
                <w:tcW w:w="703" w:type="dxa"/>
                <w:gridSpan w:val="2"/>
              </w:tcPr>
            </w:tcPrChange>
          </w:tcPr>
          <w:p w:rsidR="00AB230C" w:rsidRPr="0010190E" w:rsidRDefault="0010190E" w:rsidP="00D97FA0">
            <w:pPr>
              <w:rPr>
                <w:ins w:id="761" w:author="PK" w:date="2021-12-08T14:51:00Z"/>
                <w:sz w:val="20"/>
                <w:szCs w:val="20"/>
                <w:lang w:val="uk-UA" w:eastAsia="uk-UA"/>
                <w:rPrChange w:id="762" w:author="PK" w:date="2021-12-08T17:49:00Z">
                  <w:rPr>
                    <w:ins w:id="763" w:author="PK" w:date="2021-12-08T14:51:00Z"/>
                    <w:sz w:val="20"/>
                    <w:szCs w:val="20"/>
                    <w:lang w:eastAsia="uk-UA"/>
                  </w:rPr>
                </w:rPrChange>
              </w:rPr>
            </w:pPr>
            <w:ins w:id="764" w:author="PK" w:date="2021-12-08T17:49:00Z">
              <w:del w:id="765" w:author="User" w:date="2021-12-08T23:37:00Z">
                <w:r w:rsidDel="002D51A3">
                  <w:rPr>
                    <w:sz w:val="20"/>
                    <w:szCs w:val="20"/>
                    <w:lang w:val="uk-UA" w:eastAsia="uk-UA"/>
                  </w:rPr>
                  <w:delText>99</w:delText>
                </w:r>
              </w:del>
            </w:ins>
            <w:ins w:id="766" w:author="User" w:date="2021-12-08T23:37:00Z">
              <w:r w:rsidR="002D51A3">
                <w:rPr>
                  <w:sz w:val="20"/>
                  <w:szCs w:val="20"/>
                  <w:lang w:val="en-US" w:eastAsia="uk-UA"/>
                </w:rPr>
                <w:t>100</w:t>
              </w:r>
            </w:ins>
            <w:ins w:id="767" w:author="PK" w:date="2021-12-08T17:49:00Z">
              <w:r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768" w:author="User" w:date="2021-12-08T22:30:00Z">
              <w:tcPr>
                <w:tcW w:w="856" w:type="dxa"/>
                <w:gridSpan w:val="4"/>
              </w:tcPr>
            </w:tcPrChange>
          </w:tcPr>
          <w:p w:rsidR="00AB230C" w:rsidRPr="00AB230C" w:rsidRDefault="00AB230C" w:rsidP="00D97FA0">
            <w:pPr>
              <w:rPr>
                <w:ins w:id="769" w:author="PK" w:date="2021-12-08T14:51:00Z"/>
                <w:sz w:val="20"/>
                <w:szCs w:val="20"/>
                <w:lang w:val="uk-UA" w:eastAsia="uk-UA"/>
                <w:rPrChange w:id="770" w:author="PK" w:date="2021-12-08T14:51:00Z">
                  <w:rPr>
                    <w:ins w:id="771" w:author="PK" w:date="2021-12-08T14:51:00Z"/>
                    <w:sz w:val="20"/>
                    <w:szCs w:val="20"/>
                    <w:lang w:val="en-US" w:eastAsia="uk-UA"/>
                  </w:rPr>
                </w:rPrChange>
              </w:rPr>
            </w:pPr>
            <w:ins w:id="772" w:author="PK" w:date="2021-12-08T14:53:00Z">
              <w:r>
                <w:rPr>
                  <w:sz w:val="20"/>
                  <w:szCs w:val="20"/>
                  <w:lang w:val="uk-UA" w:eastAsia="uk-UA"/>
                </w:rPr>
                <w:t>01622</w:t>
              </w:r>
            </w:ins>
          </w:p>
        </w:tc>
        <w:tc>
          <w:tcPr>
            <w:tcW w:w="5882" w:type="dxa"/>
            <w:tcPrChange w:id="773" w:author="User" w:date="2021-12-08T22:30:00Z">
              <w:tcPr>
                <w:tcW w:w="5883" w:type="dxa"/>
                <w:gridSpan w:val="6"/>
              </w:tcPr>
            </w:tcPrChange>
          </w:tcPr>
          <w:p w:rsidR="00AB230C" w:rsidRDefault="00AB230C" w:rsidP="00AB230C">
            <w:pPr>
              <w:ind w:left="141"/>
              <w:rPr>
                <w:ins w:id="774" w:author="PK" w:date="2021-12-08T14:51:00Z"/>
                <w:color w:val="000000"/>
                <w:lang w:val="uk-UA" w:eastAsia="uk-UA"/>
              </w:rPr>
            </w:pPr>
            <w:ins w:id="775" w:author="PK" w:date="2021-12-08T14:53:00Z">
              <w:r>
                <w:rPr>
                  <w:color w:val="000000"/>
                  <w:lang w:val="uk-UA" w:eastAsia="uk-UA"/>
                </w:rPr>
                <w:t xml:space="preserve">Призначення грошової компенсації за належні для отримання жилі приміщення </w:t>
              </w:r>
            </w:ins>
            <w:ins w:id="776" w:author="PK" w:date="2021-12-08T14:51:00Z">
              <w:r>
                <w:rPr>
                  <w:color w:val="000000"/>
                  <w:lang w:val="uk-UA" w:eastAsia="uk-UA"/>
                </w:rPr>
                <w:t xml:space="preserve"> </w:t>
              </w:r>
            </w:ins>
          </w:p>
        </w:tc>
        <w:tc>
          <w:tcPr>
            <w:tcW w:w="2423" w:type="dxa"/>
            <w:gridSpan w:val="2"/>
            <w:tcPrChange w:id="777" w:author="User" w:date="2021-12-08T22:30:00Z">
              <w:tcPr>
                <w:tcW w:w="2423" w:type="dxa"/>
                <w:gridSpan w:val="5"/>
              </w:tcPr>
            </w:tcPrChange>
          </w:tcPr>
          <w:p w:rsidR="00AB230C" w:rsidRDefault="00AB230C" w:rsidP="00212503">
            <w:pPr>
              <w:ind w:left="141"/>
              <w:jc w:val="center"/>
              <w:rPr>
                <w:ins w:id="778" w:author="PK" w:date="2021-12-08T14:51:00Z"/>
                <w:color w:val="000000"/>
                <w:lang w:val="uk-UA" w:eastAsia="uk-UA"/>
              </w:rPr>
            </w:pPr>
            <w:ins w:id="779" w:author="PK" w:date="2021-12-08T14:54:00Z">
              <w:r>
                <w:rPr>
                  <w:color w:val="000000"/>
                  <w:lang w:val="uk-UA" w:eastAsia="uk-UA"/>
                </w:rPr>
                <w:t>Житловий Кодекс Української РСР</w:t>
              </w:r>
            </w:ins>
          </w:p>
        </w:tc>
      </w:tr>
      <w:tr w:rsidR="006F1818" w:rsidRPr="00D97FA0" w:rsidTr="000F3330">
        <w:tblPrEx>
          <w:tblW w:w="9918" w:type="dxa"/>
          <w:tblLayout w:type="fixed"/>
          <w:tblPrExChange w:id="780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977"/>
          <w:ins w:id="781" w:author="PK" w:date="2021-12-08T14:56:00Z"/>
          <w:trPrChange w:id="782" w:author="User" w:date="2021-12-08T22:30:00Z">
            <w:trPr>
              <w:gridAfter w:val="1"/>
              <w:wAfter w:w="53" w:type="dxa"/>
              <w:trHeight w:val="977"/>
            </w:trPr>
          </w:trPrChange>
        </w:trPr>
        <w:tc>
          <w:tcPr>
            <w:tcW w:w="703" w:type="dxa"/>
            <w:tcPrChange w:id="783" w:author="User" w:date="2021-12-08T22:30:00Z">
              <w:tcPr>
                <w:tcW w:w="703" w:type="dxa"/>
                <w:gridSpan w:val="2"/>
              </w:tcPr>
            </w:tcPrChange>
          </w:tcPr>
          <w:p w:rsidR="006F1818" w:rsidRPr="0010190E" w:rsidRDefault="0010190E" w:rsidP="00D97FA0">
            <w:pPr>
              <w:rPr>
                <w:ins w:id="784" w:author="PK" w:date="2021-12-08T14:56:00Z"/>
                <w:sz w:val="20"/>
                <w:szCs w:val="20"/>
                <w:lang w:val="uk-UA" w:eastAsia="uk-UA"/>
                <w:rPrChange w:id="785" w:author="PK" w:date="2021-12-08T17:49:00Z">
                  <w:rPr>
                    <w:ins w:id="786" w:author="PK" w:date="2021-12-08T14:56:00Z"/>
                    <w:sz w:val="20"/>
                    <w:szCs w:val="20"/>
                    <w:lang w:eastAsia="uk-UA"/>
                  </w:rPr>
                </w:rPrChange>
              </w:rPr>
            </w:pPr>
            <w:ins w:id="787" w:author="PK" w:date="2021-12-08T17:49:00Z">
              <w:r>
                <w:rPr>
                  <w:sz w:val="20"/>
                  <w:szCs w:val="20"/>
                  <w:lang w:val="uk-UA" w:eastAsia="uk-UA"/>
                </w:rPr>
                <w:t>10</w:t>
              </w:r>
              <w:del w:id="788" w:author="User" w:date="2021-12-08T23:37:00Z">
                <w:r w:rsidDel="002D51A3">
                  <w:rPr>
                    <w:sz w:val="20"/>
                    <w:szCs w:val="20"/>
                    <w:lang w:val="uk-UA" w:eastAsia="uk-UA"/>
                  </w:rPr>
                  <w:delText>0</w:delText>
                </w:r>
              </w:del>
            </w:ins>
            <w:ins w:id="789" w:author="User" w:date="2021-12-08T23:37:00Z">
              <w:r w:rsidR="002D51A3">
                <w:rPr>
                  <w:sz w:val="20"/>
                  <w:szCs w:val="20"/>
                  <w:lang w:val="en-US" w:eastAsia="uk-UA"/>
                </w:rPr>
                <w:t>1</w:t>
              </w:r>
            </w:ins>
            <w:ins w:id="790" w:author="PK" w:date="2021-12-08T17:49:00Z">
              <w:r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791" w:author="User" w:date="2021-12-08T22:30:00Z">
              <w:tcPr>
                <w:tcW w:w="856" w:type="dxa"/>
                <w:gridSpan w:val="4"/>
              </w:tcPr>
            </w:tcPrChange>
          </w:tcPr>
          <w:p w:rsidR="006F1818" w:rsidRDefault="006F1818" w:rsidP="00D97FA0">
            <w:pPr>
              <w:rPr>
                <w:ins w:id="792" w:author="PK" w:date="2021-12-08T14:56:00Z"/>
                <w:sz w:val="20"/>
                <w:szCs w:val="20"/>
                <w:lang w:val="uk-UA" w:eastAsia="uk-UA"/>
              </w:rPr>
            </w:pPr>
            <w:ins w:id="793" w:author="PK" w:date="2021-12-08T14:56:00Z">
              <w:r>
                <w:rPr>
                  <w:sz w:val="20"/>
                  <w:szCs w:val="20"/>
                  <w:lang w:val="uk-UA" w:eastAsia="uk-UA"/>
                </w:rPr>
                <w:t>01433</w:t>
              </w:r>
            </w:ins>
          </w:p>
        </w:tc>
        <w:tc>
          <w:tcPr>
            <w:tcW w:w="5882" w:type="dxa"/>
            <w:tcPrChange w:id="794" w:author="User" w:date="2021-12-08T22:30:00Z">
              <w:tcPr>
                <w:tcW w:w="5883" w:type="dxa"/>
                <w:gridSpan w:val="6"/>
              </w:tcPr>
            </w:tcPrChange>
          </w:tcPr>
          <w:p w:rsidR="006F1818" w:rsidRDefault="006F1818" w:rsidP="00AB230C">
            <w:pPr>
              <w:ind w:left="141"/>
              <w:rPr>
                <w:ins w:id="795" w:author="PK" w:date="2021-12-08T14:56:00Z"/>
                <w:color w:val="000000"/>
                <w:lang w:val="uk-UA" w:eastAsia="uk-UA"/>
              </w:rPr>
            </w:pPr>
            <w:ins w:id="796" w:author="PK" w:date="2021-12-08T14:56:00Z">
              <w:r>
                <w:rPr>
                  <w:color w:val="000000"/>
                  <w:lang w:val="uk-UA" w:eastAsia="uk-UA"/>
                </w:rPr>
                <w:t>Рішення про продовження строку надання житлового приміщення з фондів житла для тимчасового проживання внутрішньо переміщених осіб</w:t>
              </w:r>
            </w:ins>
          </w:p>
        </w:tc>
        <w:tc>
          <w:tcPr>
            <w:tcW w:w="2423" w:type="dxa"/>
            <w:gridSpan w:val="2"/>
            <w:tcPrChange w:id="797" w:author="User" w:date="2021-12-08T22:30:00Z">
              <w:tcPr>
                <w:tcW w:w="2423" w:type="dxa"/>
                <w:gridSpan w:val="5"/>
              </w:tcPr>
            </w:tcPrChange>
          </w:tcPr>
          <w:p w:rsidR="006F1818" w:rsidRDefault="006F1818" w:rsidP="00212503">
            <w:pPr>
              <w:ind w:left="141"/>
              <w:jc w:val="center"/>
              <w:rPr>
                <w:ins w:id="798" w:author="PK" w:date="2021-12-08T14:56:00Z"/>
                <w:color w:val="000000"/>
                <w:lang w:val="uk-UA" w:eastAsia="uk-UA"/>
              </w:rPr>
            </w:pPr>
            <w:ins w:id="799" w:author="PK" w:date="2021-12-08T14:57:00Z">
              <w:r>
                <w:rPr>
                  <w:color w:val="000000"/>
                  <w:lang w:val="uk-UA" w:eastAsia="uk-UA"/>
                </w:rPr>
                <w:t>Житловий Кодекс Української РСР</w:t>
              </w:r>
            </w:ins>
          </w:p>
        </w:tc>
      </w:tr>
      <w:tr w:rsidR="006F1818" w:rsidRPr="00D97FA0" w:rsidTr="000F3330">
        <w:tblPrEx>
          <w:tblW w:w="9918" w:type="dxa"/>
          <w:tblLayout w:type="fixed"/>
          <w:tblPrExChange w:id="800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977"/>
          <w:ins w:id="801" w:author="PK" w:date="2021-12-08T14:58:00Z"/>
          <w:trPrChange w:id="802" w:author="User" w:date="2021-12-08T22:30:00Z">
            <w:trPr>
              <w:gridAfter w:val="1"/>
              <w:wAfter w:w="53" w:type="dxa"/>
              <w:trHeight w:val="977"/>
            </w:trPr>
          </w:trPrChange>
        </w:trPr>
        <w:tc>
          <w:tcPr>
            <w:tcW w:w="703" w:type="dxa"/>
            <w:tcPrChange w:id="803" w:author="User" w:date="2021-12-08T22:30:00Z">
              <w:tcPr>
                <w:tcW w:w="703" w:type="dxa"/>
                <w:gridSpan w:val="2"/>
              </w:tcPr>
            </w:tcPrChange>
          </w:tcPr>
          <w:p w:rsidR="006F1818" w:rsidRPr="0010190E" w:rsidRDefault="0010190E" w:rsidP="00D97FA0">
            <w:pPr>
              <w:rPr>
                <w:ins w:id="804" w:author="PK" w:date="2021-12-08T14:58:00Z"/>
                <w:sz w:val="20"/>
                <w:szCs w:val="20"/>
                <w:lang w:val="uk-UA" w:eastAsia="uk-UA"/>
                <w:rPrChange w:id="805" w:author="PK" w:date="2021-12-08T17:49:00Z">
                  <w:rPr>
                    <w:ins w:id="806" w:author="PK" w:date="2021-12-08T14:58:00Z"/>
                    <w:sz w:val="20"/>
                    <w:szCs w:val="20"/>
                    <w:lang w:eastAsia="uk-UA"/>
                  </w:rPr>
                </w:rPrChange>
              </w:rPr>
            </w:pPr>
            <w:ins w:id="807" w:author="PK" w:date="2021-12-08T17:49:00Z">
              <w:r>
                <w:rPr>
                  <w:sz w:val="20"/>
                  <w:szCs w:val="20"/>
                  <w:lang w:val="uk-UA" w:eastAsia="uk-UA"/>
                </w:rPr>
                <w:t>10</w:t>
              </w:r>
              <w:del w:id="808" w:author="User" w:date="2021-12-08T23:37:00Z">
                <w:r w:rsidDel="002D51A3">
                  <w:rPr>
                    <w:sz w:val="20"/>
                    <w:szCs w:val="20"/>
                    <w:lang w:val="uk-UA" w:eastAsia="uk-UA"/>
                  </w:rPr>
                  <w:delText>1</w:delText>
                </w:r>
              </w:del>
            </w:ins>
            <w:ins w:id="809" w:author="User" w:date="2021-12-08T23:37:00Z">
              <w:r w:rsidR="002D51A3">
                <w:rPr>
                  <w:sz w:val="20"/>
                  <w:szCs w:val="20"/>
                  <w:lang w:val="en-US" w:eastAsia="uk-UA"/>
                </w:rPr>
                <w:t>2</w:t>
              </w:r>
            </w:ins>
            <w:ins w:id="810" w:author="PK" w:date="2021-12-08T17:49:00Z">
              <w:r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811" w:author="User" w:date="2021-12-08T22:30:00Z">
              <w:tcPr>
                <w:tcW w:w="856" w:type="dxa"/>
                <w:gridSpan w:val="4"/>
              </w:tcPr>
            </w:tcPrChange>
          </w:tcPr>
          <w:p w:rsidR="006F1818" w:rsidRDefault="006F1818" w:rsidP="00D97FA0">
            <w:pPr>
              <w:rPr>
                <w:ins w:id="812" w:author="PK" w:date="2021-12-08T14:58:00Z"/>
                <w:sz w:val="20"/>
                <w:szCs w:val="20"/>
                <w:lang w:val="uk-UA" w:eastAsia="uk-UA"/>
              </w:rPr>
            </w:pPr>
            <w:ins w:id="813" w:author="PK" w:date="2021-12-08T14:58:00Z">
              <w:r>
                <w:rPr>
                  <w:sz w:val="20"/>
                  <w:szCs w:val="20"/>
                  <w:lang w:val="uk-UA" w:eastAsia="uk-UA"/>
                </w:rPr>
                <w:t>01262</w:t>
              </w:r>
            </w:ins>
          </w:p>
        </w:tc>
        <w:tc>
          <w:tcPr>
            <w:tcW w:w="5882" w:type="dxa"/>
            <w:tcPrChange w:id="814" w:author="User" w:date="2021-12-08T22:30:00Z">
              <w:tcPr>
                <w:tcW w:w="5883" w:type="dxa"/>
                <w:gridSpan w:val="6"/>
              </w:tcPr>
            </w:tcPrChange>
          </w:tcPr>
          <w:p w:rsidR="006F1818" w:rsidRDefault="006F1818">
            <w:pPr>
              <w:ind w:left="141"/>
              <w:rPr>
                <w:ins w:id="815" w:author="PK" w:date="2021-12-08T14:58:00Z"/>
                <w:color w:val="000000"/>
                <w:lang w:val="uk-UA" w:eastAsia="uk-UA"/>
              </w:rPr>
            </w:pPr>
            <w:ins w:id="816" w:author="PK" w:date="2021-12-08T14:58:00Z">
              <w:r>
                <w:rPr>
                  <w:color w:val="000000"/>
                  <w:lang w:val="uk-UA" w:eastAsia="uk-UA"/>
                </w:rPr>
                <w:t>Надання статусу</w:t>
              </w:r>
            </w:ins>
            <w:ins w:id="817" w:author="PK" w:date="2021-12-08T15:33:00Z">
              <w:r w:rsidR="003E1D56">
                <w:rPr>
                  <w:color w:val="000000"/>
                  <w:lang w:val="uk-UA" w:eastAsia="uk-UA"/>
                </w:rPr>
                <w:t xml:space="preserve"> </w:t>
              </w:r>
            </w:ins>
            <w:ins w:id="818" w:author="PK" w:date="2021-12-08T14:58:00Z">
              <w:r>
                <w:rPr>
                  <w:color w:val="000000"/>
                  <w:lang w:val="uk-UA" w:eastAsia="uk-UA"/>
                </w:rPr>
                <w:t xml:space="preserve">дитини яка постраждала внаслідок воєнних дій та збройних конфліктів </w:t>
              </w:r>
            </w:ins>
          </w:p>
        </w:tc>
        <w:tc>
          <w:tcPr>
            <w:tcW w:w="2423" w:type="dxa"/>
            <w:gridSpan w:val="2"/>
            <w:tcPrChange w:id="819" w:author="User" w:date="2021-12-08T22:30:00Z">
              <w:tcPr>
                <w:tcW w:w="2423" w:type="dxa"/>
                <w:gridSpan w:val="5"/>
              </w:tcPr>
            </w:tcPrChange>
          </w:tcPr>
          <w:p w:rsidR="006F1818" w:rsidRDefault="006F1818" w:rsidP="00212503">
            <w:pPr>
              <w:ind w:left="141"/>
              <w:jc w:val="center"/>
              <w:rPr>
                <w:ins w:id="820" w:author="PK" w:date="2021-12-08T14:58:00Z"/>
                <w:color w:val="000000"/>
                <w:lang w:val="uk-UA" w:eastAsia="uk-UA"/>
              </w:rPr>
            </w:pPr>
            <w:ins w:id="821" w:author="PK" w:date="2021-12-08T14:58:00Z">
              <w:r>
                <w:rPr>
                  <w:color w:val="000000"/>
                  <w:lang w:val="uk-UA" w:eastAsia="uk-UA"/>
                </w:rPr>
                <w:t xml:space="preserve">Закон України </w:t>
              </w:r>
            </w:ins>
            <w:ins w:id="822" w:author="PK" w:date="2021-12-08T14:59:00Z">
              <w:r>
                <w:rPr>
                  <w:color w:val="000000"/>
                  <w:lang w:val="uk-UA" w:eastAsia="uk-UA"/>
                </w:rPr>
                <w:t>«</w:t>
              </w:r>
              <w:del w:id="823" w:author="Сергій" w:date="2021-12-10T15:13:00Z">
                <w:r w:rsidDel="00C043BA">
                  <w:rPr>
                    <w:color w:val="000000"/>
                    <w:lang w:val="uk-UA" w:eastAsia="uk-UA"/>
                  </w:rPr>
                  <w:delText xml:space="preserve"> </w:delText>
                </w:r>
              </w:del>
              <w:r>
                <w:rPr>
                  <w:color w:val="000000"/>
                  <w:lang w:val="uk-UA" w:eastAsia="uk-UA"/>
                </w:rPr>
                <w:t xml:space="preserve">Про охорону дитинства </w:t>
              </w:r>
            </w:ins>
            <w:ins w:id="824" w:author="PK" w:date="2021-12-08T15:00:00Z">
              <w:r w:rsidRPr="006F1818">
                <w:rPr>
                  <w:color w:val="000000"/>
                  <w:lang w:eastAsia="uk-UA"/>
                  <w:rPrChange w:id="825" w:author="PK" w:date="2021-12-08T15:00:00Z">
                    <w:rPr>
                      <w:color w:val="000000"/>
                      <w:lang w:val="en-US" w:eastAsia="uk-UA"/>
                    </w:rPr>
                  </w:rPrChange>
                </w:rPr>
                <w:t>.</w:t>
              </w:r>
            </w:ins>
            <w:ins w:id="826" w:author="PK" w:date="2021-12-08T14:59:00Z">
              <w:r>
                <w:rPr>
                  <w:color w:val="000000"/>
                  <w:lang w:val="uk-UA" w:eastAsia="uk-UA"/>
                </w:rPr>
                <w:t>«  « Про забезпечення прав і свобод внутрішньо переміщених осіб»</w:t>
              </w:r>
            </w:ins>
          </w:p>
        </w:tc>
      </w:tr>
      <w:tr w:rsidR="006F1818" w:rsidRPr="006F1818" w:rsidTr="000F3330">
        <w:tblPrEx>
          <w:tblW w:w="9918" w:type="dxa"/>
          <w:tblLayout w:type="fixed"/>
          <w:tblPrExChange w:id="827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977"/>
          <w:ins w:id="828" w:author="PK" w:date="2021-12-08T15:01:00Z"/>
          <w:trPrChange w:id="829" w:author="User" w:date="2021-12-08T22:30:00Z">
            <w:trPr>
              <w:gridAfter w:val="1"/>
              <w:wAfter w:w="53" w:type="dxa"/>
              <w:trHeight w:val="977"/>
            </w:trPr>
          </w:trPrChange>
        </w:trPr>
        <w:tc>
          <w:tcPr>
            <w:tcW w:w="703" w:type="dxa"/>
            <w:tcPrChange w:id="830" w:author="User" w:date="2021-12-08T22:30:00Z">
              <w:tcPr>
                <w:tcW w:w="703" w:type="dxa"/>
                <w:gridSpan w:val="2"/>
              </w:tcPr>
            </w:tcPrChange>
          </w:tcPr>
          <w:p w:rsidR="006F1818" w:rsidRPr="0010190E" w:rsidRDefault="0010190E" w:rsidP="00D97FA0">
            <w:pPr>
              <w:rPr>
                <w:ins w:id="831" w:author="PK" w:date="2021-12-08T15:01:00Z"/>
                <w:sz w:val="20"/>
                <w:szCs w:val="20"/>
                <w:lang w:val="uk-UA" w:eastAsia="uk-UA"/>
                <w:rPrChange w:id="832" w:author="PK" w:date="2021-12-08T17:49:00Z">
                  <w:rPr>
                    <w:ins w:id="833" w:author="PK" w:date="2021-12-08T15:01:00Z"/>
                    <w:sz w:val="20"/>
                    <w:szCs w:val="20"/>
                    <w:lang w:eastAsia="uk-UA"/>
                  </w:rPr>
                </w:rPrChange>
              </w:rPr>
            </w:pPr>
            <w:ins w:id="834" w:author="PK" w:date="2021-12-08T17:49:00Z">
              <w:r>
                <w:rPr>
                  <w:sz w:val="20"/>
                  <w:szCs w:val="20"/>
                  <w:lang w:val="uk-UA" w:eastAsia="uk-UA"/>
                </w:rPr>
                <w:t>10</w:t>
              </w:r>
              <w:del w:id="835" w:author="User" w:date="2021-12-08T23:37:00Z">
                <w:r w:rsidDel="002D51A3">
                  <w:rPr>
                    <w:sz w:val="20"/>
                    <w:szCs w:val="20"/>
                    <w:lang w:val="uk-UA" w:eastAsia="uk-UA"/>
                  </w:rPr>
                  <w:delText>2</w:delText>
                </w:r>
              </w:del>
            </w:ins>
            <w:ins w:id="836" w:author="User" w:date="2021-12-08T23:37:00Z">
              <w:r w:rsidR="002D51A3">
                <w:rPr>
                  <w:sz w:val="20"/>
                  <w:szCs w:val="20"/>
                  <w:lang w:val="en-US" w:eastAsia="uk-UA"/>
                </w:rPr>
                <w:t>3</w:t>
              </w:r>
            </w:ins>
            <w:ins w:id="837" w:author="PK" w:date="2021-12-08T17:49:00Z">
              <w:r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838" w:author="User" w:date="2021-12-08T22:30:00Z">
              <w:tcPr>
                <w:tcW w:w="856" w:type="dxa"/>
                <w:gridSpan w:val="4"/>
              </w:tcPr>
            </w:tcPrChange>
          </w:tcPr>
          <w:p w:rsidR="006F1818" w:rsidRPr="006F1818" w:rsidRDefault="006F1818" w:rsidP="00D97FA0">
            <w:pPr>
              <w:rPr>
                <w:ins w:id="839" w:author="PK" w:date="2021-12-08T15:01:00Z"/>
                <w:sz w:val="20"/>
                <w:szCs w:val="20"/>
                <w:lang w:val="en-US" w:eastAsia="uk-UA"/>
                <w:rPrChange w:id="840" w:author="PK" w:date="2021-12-08T15:01:00Z">
                  <w:rPr>
                    <w:ins w:id="841" w:author="PK" w:date="2021-12-08T15:01:00Z"/>
                    <w:sz w:val="20"/>
                    <w:szCs w:val="20"/>
                    <w:lang w:val="uk-UA" w:eastAsia="uk-UA"/>
                  </w:rPr>
                </w:rPrChange>
              </w:rPr>
            </w:pPr>
            <w:ins w:id="842" w:author="PK" w:date="2021-12-08T15:01:00Z">
              <w:r>
                <w:rPr>
                  <w:sz w:val="20"/>
                  <w:szCs w:val="20"/>
                  <w:lang w:val="en-US" w:eastAsia="uk-UA"/>
                </w:rPr>
                <w:t>00154</w:t>
              </w:r>
            </w:ins>
          </w:p>
        </w:tc>
        <w:tc>
          <w:tcPr>
            <w:tcW w:w="5882" w:type="dxa"/>
            <w:tcPrChange w:id="843" w:author="User" w:date="2021-12-08T22:30:00Z">
              <w:tcPr>
                <w:tcW w:w="5883" w:type="dxa"/>
                <w:gridSpan w:val="6"/>
              </w:tcPr>
            </w:tcPrChange>
          </w:tcPr>
          <w:p w:rsidR="006F1818" w:rsidRPr="006F1818" w:rsidRDefault="006F1818">
            <w:pPr>
              <w:ind w:left="141"/>
              <w:rPr>
                <w:ins w:id="844" w:author="PK" w:date="2021-12-08T15:01:00Z"/>
                <w:color w:val="000000"/>
                <w:lang w:val="uk-UA" w:eastAsia="uk-UA"/>
              </w:rPr>
            </w:pPr>
            <w:ins w:id="845" w:author="PK" w:date="2021-12-08T15:01:00Z">
              <w:r>
                <w:rPr>
                  <w:color w:val="000000"/>
                  <w:lang w:val="uk-UA" w:eastAsia="uk-UA"/>
                </w:rPr>
                <w:t xml:space="preserve">Призначення </w:t>
              </w:r>
            </w:ins>
            <w:ins w:id="846" w:author="PK" w:date="2021-12-08T15:02:00Z">
              <w:r>
                <w:rPr>
                  <w:color w:val="000000"/>
                  <w:lang w:val="uk-UA" w:eastAsia="uk-UA"/>
                </w:rPr>
                <w:t>тимчасової державної допомоги дітям батьки яких ухиляються від сплати аліментів  не мають м</w:t>
              </w:r>
            </w:ins>
            <w:ins w:id="847" w:author="PK" w:date="2021-12-08T15:03:00Z">
              <w:r>
                <w:rPr>
                  <w:color w:val="000000"/>
                  <w:lang w:val="uk-UA" w:eastAsia="uk-UA"/>
                </w:rPr>
                <w:t xml:space="preserve">ожливості утримувати дитину або місце їх проживання чи перебування невідоме </w:t>
              </w:r>
            </w:ins>
          </w:p>
        </w:tc>
        <w:tc>
          <w:tcPr>
            <w:tcW w:w="2423" w:type="dxa"/>
            <w:gridSpan w:val="2"/>
            <w:tcPrChange w:id="848" w:author="User" w:date="2021-12-08T22:30:00Z">
              <w:tcPr>
                <w:tcW w:w="2423" w:type="dxa"/>
                <w:gridSpan w:val="5"/>
              </w:tcPr>
            </w:tcPrChange>
          </w:tcPr>
          <w:p w:rsidR="006F1818" w:rsidRDefault="006F1818" w:rsidP="00212503">
            <w:pPr>
              <w:ind w:left="141"/>
              <w:jc w:val="center"/>
              <w:rPr>
                <w:ins w:id="849" w:author="PK" w:date="2021-12-08T15:01:00Z"/>
                <w:color w:val="000000"/>
                <w:lang w:val="uk-UA" w:eastAsia="uk-UA"/>
              </w:rPr>
            </w:pPr>
            <w:ins w:id="850" w:author="PK" w:date="2021-12-08T15:04:00Z">
              <w:r>
                <w:rPr>
                  <w:color w:val="000000"/>
                  <w:lang w:val="uk-UA" w:eastAsia="uk-UA"/>
                </w:rPr>
                <w:t>Сімейний кодекс України</w:t>
              </w:r>
            </w:ins>
          </w:p>
        </w:tc>
      </w:tr>
      <w:tr w:rsidR="00D97FA0" w:rsidTr="000F3330">
        <w:tblPrEx>
          <w:tblW w:w="9918" w:type="dxa"/>
          <w:tblLayout w:type="fixed"/>
          <w:tblPrExChange w:id="851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977"/>
          <w:trPrChange w:id="852" w:author="User" w:date="2021-12-08T22:30:00Z">
            <w:trPr>
              <w:gridAfter w:val="1"/>
              <w:wAfter w:w="53" w:type="dxa"/>
              <w:trHeight w:val="977"/>
            </w:trPr>
          </w:trPrChange>
        </w:trPr>
        <w:tc>
          <w:tcPr>
            <w:tcW w:w="703" w:type="dxa"/>
            <w:tcPrChange w:id="853" w:author="User" w:date="2021-12-08T22:30:00Z">
              <w:tcPr>
                <w:tcW w:w="704" w:type="dxa"/>
                <w:gridSpan w:val="3"/>
              </w:tcPr>
            </w:tcPrChange>
          </w:tcPr>
          <w:p w:rsidR="00D97FA0" w:rsidRPr="0010190E" w:rsidRDefault="00D97FA0">
            <w:pPr>
              <w:rPr>
                <w:sz w:val="20"/>
                <w:szCs w:val="20"/>
                <w:lang w:val="uk-UA" w:eastAsia="uk-UA"/>
                <w:rPrChange w:id="854" w:author="PK" w:date="2021-12-08T17:49:00Z">
                  <w:rPr>
                    <w:sz w:val="20"/>
                    <w:szCs w:val="20"/>
                    <w:lang w:val="en-US" w:eastAsia="uk-UA"/>
                  </w:rPr>
                </w:rPrChange>
              </w:rPr>
            </w:pPr>
            <w:del w:id="855" w:author="PK" w:date="2021-12-08T17:49:00Z">
              <w:r w:rsidDel="0010190E">
                <w:rPr>
                  <w:sz w:val="20"/>
                  <w:szCs w:val="20"/>
                  <w:lang w:val="en-US" w:eastAsia="uk-UA"/>
                </w:rPr>
                <w:delText>78)</w:delText>
              </w:r>
            </w:del>
            <w:ins w:id="856" w:author="PK" w:date="2021-12-08T17:49:00Z">
              <w:r w:rsidR="0010190E">
                <w:rPr>
                  <w:sz w:val="20"/>
                  <w:szCs w:val="20"/>
                  <w:lang w:val="uk-UA" w:eastAsia="uk-UA"/>
                </w:rPr>
                <w:t>10</w:t>
              </w:r>
              <w:del w:id="857" w:author="User" w:date="2021-12-08T23:37:00Z">
                <w:r w:rsidR="0010190E" w:rsidDel="002D51A3">
                  <w:rPr>
                    <w:sz w:val="20"/>
                    <w:szCs w:val="20"/>
                    <w:lang w:val="uk-UA" w:eastAsia="uk-UA"/>
                  </w:rPr>
                  <w:delText>3</w:delText>
                </w:r>
              </w:del>
            </w:ins>
            <w:ins w:id="858" w:author="User" w:date="2021-12-08T23:37:00Z">
              <w:r w:rsidR="002D51A3">
                <w:rPr>
                  <w:sz w:val="20"/>
                  <w:szCs w:val="20"/>
                  <w:lang w:val="en-US" w:eastAsia="uk-UA"/>
                </w:rPr>
                <w:t>4</w:t>
              </w:r>
            </w:ins>
            <w:ins w:id="859" w:author="PK" w:date="2021-12-08T17:49:00Z">
              <w:r w:rsidR="0010190E"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860" w:author="User" w:date="2021-12-08T22:30:00Z">
              <w:tcPr>
                <w:tcW w:w="851" w:type="dxa"/>
                <w:gridSpan w:val="2"/>
              </w:tcPr>
            </w:tcPrChange>
          </w:tcPr>
          <w:p w:rsidR="00D97FA0" w:rsidRDefault="00D97FA0" w:rsidP="00D97FA0">
            <w:pPr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00139</w:t>
            </w:r>
          </w:p>
        </w:tc>
        <w:tc>
          <w:tcPr>
            <w:tcW w:w="5882" w:type="dxa"/>
            <w:tcPrChange w:id="861" w:author="User" w:date="2021-12-08T22:30:00Z">
              <w:tcPr>
                <w:tcW w:w="5886" w:type="dxa"/>
                <w:gridSpan w:val="6"/>
              </w:tcPr>
            </w:tcPrChange>
          </w:tcPr>
          <w:p w:rsidR="00D97FA0" w:rsidRPr="00016F58" w:rsidRDefault="00D97FA0" w:rsidP="00D97FA0">
            <w:pPr>
              <w:ind w:left="141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Прийняття рішення щодо надання соціальних послуг</w:t>
            </w:r>
          </w:p>
        </w:tc>
        <w:tc>
          <w:tcPr>
            <w:tcW w:w="2423" w:type="dxa"/>
            <w:gridSpan w:val="2"/>
            <w:tcPrChange w:id="862" w:author="User" w:date="2021-12-08T22:30:00Z">
              <w:tcPr>
                <w:tcW w:w="2424" w:type="dxa"/>
                <w:gridSpan w:val="6"/>
              </w:tcPr>
            </w:tcPrChange>
          </w:tcPr>
          <w:p w:rsidR="00D97FA0" w:rsidRPr="00016F58" w:rsidRDefault="00D97FA0" w:rsidP="00D97FA0">
            <w:pPr>
              <w:ind w:left="141"/>
              <w:jc w:val="center"/>
              <w:rPr>
                <w:color w:val="000000"/>
                <w:lang w:val="uk-UA" w:eastAsia="uk-UA"/>
              </w:rPr>
            </w:pPr>
            <w:del w:id="863" w:author="PK" w:date="2021-12-08T14:32:00Z">
              <w:r w:rsidDel="00837194">
                <w:rPr>
                  <w:color w:val="000000"/>
                  <w:lang w:val="uk-UA" w:eastAsia="uk-UA"/>
                </w:rPr>
                <w:delText>Закон України «Про соціальні послуги»</w:delText>
              </w:r>
            </w:del>
          </w:p>
        </w:tc>
      </w:tr>
      <w:tr w:rsidR="009E5DCD" w:rsidTr="000F3330">
        <w:tblPrEx>
          <w:tblW w:w="9918" w:type="dxa"/>
          <w:tblLayout w:type="fixed"/>
          <w:tblPrExChange w:id="864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977"/>
          <w:ins w:id="865" w:author="PK" w:date="2021-12-08T15:07:00Z"/>
          <w:trPrChange w:id="866" w:author="User" w:date="2021-12-08T22:30:00Z">
            <w:trPr>
              <w:gridAfter w:val="1"/>
              <w:wAfter w:w="53" w:type="dxa"/>
              <w:trHeight w:val="977"/>
            </w:trPr>
          </w:trPrChange>
        </w:trPr>
        <w:tc>
          <w:tcPr>
            <w:tcW w:w="703" w:type="dxa"/>
            <w:tcPrChange w:id="867" w:author="User" w:date="2021-12-08T22:30:00Z">
              <w:tcPr>
                <w:tcW w:w="703" w:type="dxa"/>
                <w:gridSpan w:val="2"/>
              </w:tcPr>
            </w:tcPrChange>
          </w:tcPr>
          <w:p w:rsidR="009E5DCD" w:rsidRPr="0010190E" w:rsidRDefault="0010190E" w:rsidP="00D97FA0">
            <w:pPr>
              <w:rPr>
                <w:ins w:id="868" w:author="PK" w:date="2021-12-08T15:07:00Z"/>
                <w:sz w:val="20"/>
                <w:szCs w:val="20"/>
                <w:lang w:val="uk-UA" w:eastAsia="uk-UA"/>
                <w:rPrChange w:id="869" w:author="PK" w:date="2021-12-08T17:49:00Z">
                  <w:rPr>
                    <w:ins w:id="870" w:author="PK" w:date="2021-12-08T15:07:00Z"/>
                    <w:sz w:val="20"/>
                    <w:szCs w:val="20"/>
                    <w:lang w:val="en-US" w:eastAsia="uk-UA"/>
                  </w:rPr>
                </w:rPrChange>
              </w:rPr>
            </w:pPr>
            <w:ins w:id="871" w:author="PK" w:date="2021-12-08T17:49:00Z">
              <w:r>
                <w:rPr>
                  <w:sz w:val="20"/>
                  <w:szCs w:val="20"/>
                  <w:lang w:val="uk-UA" w:eastAsia="uk-UA"/>
                </w:rPr>
                <w:t>10</w:t>
              </w:r>
              <w:del w:id="872" w:author="User" w:date="2021-12-08T23:37:00Z">
                <w:r w:rsidDel="002D51A3">
                  <w:rPr>
                    <w:sz w:val="20"/>
                    <w:szCs w:val="20"/>
                    <w:lang w:val="uk-UA" w:eastAsia="uk-UA"/>
                  </w:rPr>
                  <w:delText>4</w:delText>
                </w:r>
              </w:del>
            </w:ins>
            <w:ins w:id="873" w:author="User" w:date="2021-12-08T23:37:00Z">
              <w:r w:rsidR="002D51A3">
                <w:rPr>
                  <w:sz w:val="20"/>
                  <w:szCs w:val="20"/>
                  <w:lang w:val="en-US" w:eastAsia="uk-UA"/>
                </w:rPr>
                <w:t>5</w:t>
              </w:r>
            </w:ins>
            <w:ins w:id="874" w:author="PK" w:date="2021-12-08T17:49:00Z">
              <w:r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875" w:author="User" w:date="2021-12-08T22:30:00Z">
              <w:tcPr>
                <w:tcW w:w="856" w:type="dxa"/>
                <w:gridSpan w:val="4"/>
              </w:tcPr>
            </w:tcPrChange>
          </w:tcPr>
          <w:p w:rsidR="009E5DCD" w:rsidRPr="009E5DCD" w:rsidRDefault="009E5DCD" w:rsidP="00D97FA0">
            <w:pPr>
              <w:rPr>
                <w:ins w:id="876" w:author="PK" w:date="2021-12-08T15:07:00Z"/>
                <w:sz w:val="20"/>
                <w:szCs w:val="20"/>
                <w:lang w:val="uk-UA" w:eastAsia="uk-UA"/>
                <w:rPrChange w:id="877" w:author="PK" w:date="2021-12-08T15:08:00Z">
                  <w:rPr>
                    <w:ins w:id="878" w:author="PK" w:date="2021-12-08T15:07:00Z"/>
                    <w:sz w:val="20"/>
                    <w:szCs w:val="20"/>
                    <w:lang w:val="en-US" w:eastAsia="uk-UA"/>
                  </w:rPr>
                </w:rPrChange>
              </w:rPr>
            </w:pPr>
            <w:ins w:id="879" w:author="PK" w:date="2021-12-08T15:08:00Z">
              <w:r>
                <w:rPr>
                  <w:sz w:val="20"/>
                  <w:szCs w:val="20"/>
                  <w:lang w:val="uk-UA" w:eastAsia="uk-UA"/>
                </w:rPr>
                <w:t>01405</w:t>
              </w:r>
            </w:ins>
          </w:p>
        </w:tc>
        <w:tc>
          <w:tcPr>
            <w:tcW w:w="5882" w:type="dxa"/>
            <w:tcPrChange w:id="880" w:author="User" w:date="2021-12-08T22:30:00Z">
              <w:tcPr>
                <w:tcW w:w="5883" w:type="dxa"/>
                <w:gridSpan w:val="6"/>
              </w:tcPr>
            </w:tcPrChange>
          </w:tcPr>
          <w:p w:rsidR="009E5DCD" w:rsidRDefault="009E5DCD" w:rsidP="00D97FA0">
            <w:pPr>
              <w:ind w:left="141"/>
              <w:rPr>
                <w:ins w:id="881" w:author="PK" w:date="2021-12-08T15:07:00Z"/>
                <w:color w:val="000000"/>
                <w:lang w:val="uk-UA" w:eastAsia="uk-UA"/>
              </w:rPr>
            </w:pPr>
            <w:ins w:id="882" w:author="PK" w:date="2021-12-08T15:08:00Z">
              <w:r>
                <w:rPr>
                  <w:color w:val="000000"/>
                  <w:lang w:val="uk-UA" w:eastAsia="uk-UA"/>
                </w:rPr>
                <w:t xml:space="preserve">Оплата послуг патронатного вихователя та виплата </w:t>
              </w:r>
              <w:proofErr w:type="spellStart"/>
              <w:r>
                <w:rPr>
                  <w:color w:val="000000"/>
                  <w:lang w:val="uk-UA" w:eastAsia="uk-UA"/>
                </w:rPr>
                <w:t>соціальноїх</w:t>
              </w:r>
              <w:proofErr w:type="spellEnd"/>
              <w:r>
                <w:rPr>
                  <w:color w:val="000000"/>
                  <w:lang w:val="uk-UA" w:eastAsia="uk-UA"/>
                </w:rPr>
                <w:t xml:space="preserve"> допомоги на утримання дитини в сім</w:t>
              </w:r>
            </w:ins>
            <w:ins w:id="883" w:author="PK" w:date="2021-12-08T15:09:00Z">
              <w:r>
                <w:rPr>
                  <w:color w:val="000000"/>
                  <w:lang w:val="uk-UA" w:eastAsia="uk-UA"/>
                </w:rPr>
                <w:t xml:space="preserve">’ї патронатного вихователя </w:t>
              </w:r>
            </w:ins>
          </w:p>
        </w:tc>
        <w:tc>
          <w:tcPr>
            <w:tcW w:w="2423" w:type="dxa"/>
            <w:gridSpan w:val="2"/>
            <w:tcPrChange w:id="884" w:author="User" w:date="2021-12-08T22:30:00Z">
              <w:tcPr>
                <w:tcW w:w="2423" w:type="dxa"/>
                <w:gridSpan w:val="5"/>
              </w:tcPr>
            </w:tcPrChange>
          </w:tcPr>
          <w:p w:rsidR="009E5DCD" w:rsidDel="00837194" w:rsidRDefault="009E5DCD" w:rsidP="00D97FA0">
            <w:pPr>
              <w:ind w:left="141"/>
              <w:jc w:val="center"/>
              <w:rPr>
                <w:ins w:id="885" w:author="PK" w:date="2021-12-08T15:07:00Z"/>
                <w:color w:val="000000"/>
                <w:lang w:val="uk-UA" w:eastAsia="uk-UA"/>
              </w:rPr>
            </w:pPr>
            <w:ins w:id="886" w:author="PK" w:date="2021-12-08T15:09:00Z">
              <w:r>
                <w:rPr>
                  <w:color w:val="000000"/>
                  <w:lang w:val="uk-UA" w:eastAsia="uk-UA"/>
                </w:rPr>
                <w:t xml:space="preserve">Сімейний кодекс України </w:t>
              </w:r>
            </w:ins>
          </w:p>
        </w:tc>
      </w:tr>
      <w:tr w:rsidR="009E5DCD" w:rsidRPr="009E5DCD" w:rsidTr="000F3330">
        <w:tblPrEx>
          <w:tblW w:w="9918" w:type="dxa"/>
          <w:tblLayout w:type="fixed"/>
          <w:tblPrExChange w:id="887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977"/>
          <w:ins w:id="888" w:author="PK" w:date="2021-12-08T15:07:00Z"/>
          <w:trPrChange w:id="889" w:author="User" w:date="2021-12-08T22:30:00Z">
            <w:trPr>
              <w:gridAfter w:val="1"/>
              <w:wAfter w:w="53" w:type="dxa"/>
              <w:trHeight w:val="977"/>
            </w:trPr>
          </w:trPrChange>
        </w:trPr>
        <w:tc>
          <w:tcPr>
            <w:tcW w:w="703" w:type="dxa"/>
            <w:tcPrChange w:id="890" w:author="User" w:date="2021-12-08T22:30:00Z">
              <w:tcPr>
                <w:tcW w:w="703" w:type="dxa"/>
                <w:gridSpan w:val="2"/>
              </w:tcPr>
            </w:tcPrChange>
          </w:tcPr>
          <w:p w:rsidR="009E5DCD" w:rsidRPr="0010190E" w:rsidRDefault="0010190E" w:rsidP="00D97FA0">
            <w:pPr>
              <w:rPr>
                <w:ins w:id="891" w:author="PK" w:date="2021-12-08T15:07:00Z"/>
                <w:sz w:val="20"/>
                <w:szCs w:val="20"/>
                <w:lang w:val="uk-UA" w:eastAsia="uk-UA"/>
                <w:rPrChange w:id="892" w:author="PK" w:date="2021-12-08T17:49:00Z">
                  <w:rPr>
                    <w:ins w:id="893" w:author="PK" w:date="2021-12-08T15:07:00Z"/>
                    <w:sz w:val="20"/>
                    <w:szCs w:val="20"/>
                    <w:lang w:eastAsia="uk-UA"/>
                  </w:rPr>
                </w:rPrChange>
              </w:rPr>
            </w:pPr>
            <w:ins w:id="894" w:author="PK" w:date="2021-12-08T17:49:00Z">
              <w:r>
                <w:rPr>
                  <w:sz w:val="20"/>
                  <w:szCs w:val="20"/>
                  <w:lang w:val="uk-UA" w:eastAsia="uk-UA"/>
                </w:rPr>
                <w:t>10</w:t>
              </w:r>
              <w:del w:id="895" w:author="User" w:date="2021-12-08T23:37:00Z">
                <w:r w:rsidDel="002D51A3">
                  <w:rPr>
                    <w:sz w:val="20"/>
                    <w:szCs w:val="20"/>
                    <w:lang w:val="uk-UA" w:eastAsia="uk-UA"/>
                  </w:rPr>
                  <w:delText>5</w:delText>
                </w:r>
              </w:del>
            </w:ins>
            <w:ins w:id="896" w:author="User" w:date="2021-12-08T23:37:00Z">
              <w:r w:rsidR="002D51A3">
                <w:rPr>
                  <w:sz w:val="20"/>
                  <w:szCs w:val="20"/>
                  <w:lang w:val="en-US" w:eastAsia="uk-UA"/>
                </w:rPr>
                <w:t>6</w:t>
              </w:r>
            </w:ins>
            <w:ins w:id="897" w:author="PK" w:date="2021-12-08T17:49:00Z">
              <w:r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898" w:author="User" w:date="2021-12-08T22:30:00Z">
              <w:tcPr>
                <w:tcW w:w="856" w:type="dxa"/>
                <w:gridSpan w:val="4"/>
              </w:tcPr>
            </w:tcPrChange>
          </w:tcPr>
          <w:p w:rsidR="009E5DCD" w:rsidRPr="009E5DCD" w:rsidRDefault="009E5DCD" w:rsidP="00D97FA0">
            <w:pPr>
              <w:rPr>
                <w:ins w:id="899" w:author="PK" w:date="2021-12-08T15:07:00Z"/>
                <w:sz w:val="20"/>
                <w:szCs w:val="20"/>
                <w:lang w:val="uk-UA" w:eastAsia="uk-UA"/>
                <w:rPrChange w:id="900" w:author="PK" w:date="2021-12-08T15:09:00Z">
                  <w:rPr>
                    <w:ins w:id="901" w:author="PK" w:date="2021-12-08T15:07:00Z"/>
                    <w:sz w:val="20"/>
                    <w:szCs w:val="20"/>
                    <w:lang w:eastAsia="uk-UA"/>
                  </w:rPr>
                </w:rPrChange>
              </w:rPr>
            </w:pPr>
            <w:ins w:id="902" w:author="PK" w:date="2021-12-08T15:09:00Z">
              <w:r>
                <w:rPr>
                  <w:sz w:val="20"/>
                  <w:szCs w:val="20"/>
                  <w:lang w:val="uk-UA" w:eastAsia="uk-UA"/>
                </w:rPr>
                <w:t>01386</w:t>
              </w:r>
            </w:ins>
          </w:p>
        </w:tc>
        <w:tc>
          <w:tcPr>
            <w:tcW w:w="5882" w:type="dxa"/>
            <w:tcPrChange w:id="903" w:author="User" w:date="2021-12-08T22:30:00Z">
              <w:tcPr>
                <w:tcW w:w="5883" w:type="dxa"/>
                <w:gridSpan w:val="6"/>
              </w:tcPr>
            </w:tcPrChange>
          </w:tcPr>
          <w:p w:rsidR="009E5DCD" w:rsidRDefault="009E5DCD">
            <w:pPr>
              <w:ind w:left="141"/>
              <w:rPr>
                <w:ins w:id="904" w:author="PK" w:date="2021-12-08T15:07:00Z"/>
                <w:color w:val="000000"/>
                <w:lang w:val="uk-UA" w:eastAsia="uk-UA"/>
              </w:rPr>
            </w:pPr>
            <w:ins w:id="905" w:author="PK" w:date="2021-12-08T15:09:00Z">
              <w:r>
                <w:rPr>
                  <w:color w:val="000000"/>
                  <w:lang w:val="uk-UA" w:eastAsia="uk-UA"/>
                </w:rPr>
                <w:t xml:space="preserve">Призначення і виплата </w:t>
              </w:r>
              <w:proofErr w:type="spellStart"/>
              <w:r>
                <w:rPr>
                  <w:color w:val="000000"/>
                  <w:lang w:val="uk-UA" w:eastAsia="uk-UA"/>
                </w:rPr>
                <w:t>депржавної</w:t>
              </w:r>
              <w:proofErr w:type="spellEnd"/>
              <w:r>
                <w:rPr>
                  <w:color w:val="000000"/>
                  <w:lang w:val="uk-UA" w:eastAsia="uk-UA"/>
                </w:rPr>
                <w:t xml:space="preserve"> соціальної допомоги на дітей </w:t>
              </w:r>
            </w:ins>
            <w:ins w:id="906" w:author="PK" w:date="2021-12-08T15:10:00Z">
              <w:r>
                <w:rPr>
                  <w:color w:val="000000"/>
                  <w:lang w:val="uk-UA" w:eastAsia="uk-UA"/>
                </w:rPr>
                <w:t>–</w:t>
              </w:r>
            </w:ins>
            <w:ins w:id="907" w:author="PK" w:date="2021-12-08T15:09:00Z">
              <w:r>
                <w:rPr>
                  <w:color w:val="000000"/>
                  <w:lang w:val="uk-UA" w:eastAsia="uk-UA"/>
                </w:rPr>
                <w:t xml:space="preserve"> сиріт </w:t>
              </w:r>
            </w:ins>
            <w:ins w:id="908" w:author="PK" w:date="2021-12-08T15:10:00Z">
              <w:r>
                <w:rPr>
                  <w:color w:val="000000"/>
                  <w:lang w:val="uk-UA" w:eastAsia="uk-UA"/>
                </w:rPr>
                <w:t>та дітей</w:t>
              </w:r>
            </w:ins>
            <w:ins w:id="909" w:author="PK" w:date="2021-12-08T15:14:00Z">
              <w:r w:rsidRPr="009E5DCD">
                <w:rPr>
                  <w:color w:val="000000"/>
                  <w:lang w:val="uk-UA" w:eastAsia="uk-UA"/>
                  <w:rPrChange w:id="910" w:author="PK" w:date="2021-12-08T15:14:00Z">
                    <w:rPr>
                      <w:color w:val="000000"/>
                      <w:lang w:val="en-US" w:eastAsia="uk-UA"/>
                    </w:rPr>
                  </w:rPrChange>
                </w:rPr>
                <w:t>,</w:t>
              </w:r>
            </w:ins>
            <w:ins w:id="911" w:author="PK" w:date="2021-12-08T15:10:00Z">
              <w:r>
                <w:rPr>
                  <w:color w:val="000000"/>
                  <w:lang w:val="uk-UA" w:eastAsia="uk-UA"/>
                </w:rPr>
                <w:t xml:space="preserve"> позбавлених батьківського піклування</w:t>
              </w:r>
            </w:ins>
            <w:ins w:id="912" w:author="PK" w:date="2021-12-08T15:14:00Z">
              <w:r w:rsidRPr="009E5DCD">
                <w:rPr>
                  <w:color w:val="000000"/>
                  <w:lang w:val="uk-UA" w:eastAsia="uk-UA"/>
                  <w:rPrChange w:id="913" w:author="PK" w:date="2021-12-08T15:14:00Z">
                    <w:rPr>
                      <w:color w:val="000000"/>
                      <w:lang w:val="en-US" w:eastAsia="uk-UA"/>
                    </w:rPr>
                  </w:rPrChange>
                </w:rPr>
                <w:t>,</w:t>
              </w:r>
            </w:ins>
            <w:ins w:id="914" w:author="PK" w:date="2021-12-08T15:10:00Z">
              <w:r>
                <w:rPr>
                  <w:color w:val="000000"/>
                  <w:lang w:val="uk-UA" w:eastAsia="uk-UA"/>
                </w:rPr>
                <w:t xml:space="preserve"> грошового забезпечення батькам </w:t>
              </w:r>
            </w:ins>
            <w:ins w:id="915" w:author="PK" w:date="2021-12-08T15:11:00Z">
              <w:r>
                <w:rPr>
                  <w:color w:val="000000"/>
                  <w:lang w:val="uk-UA" w:eastAsia="uk-UA"/>
                </w:rPr>
                <w:t>–</w:t>
              </w:r>
            </w:ins>
            <w:proofErr w:type="spellStart"/>
            <w:ins w:id="916" w:author="PK" w:date="2021-12-08T15:10:00Z">
              <w:r>
                <w:rPr>
                  <w:color w:val="000000"/>
                  <w:lang w:val="uk-UA" w:eastAsia="uk-UA"/>
                </w:rPr>
                <w:t>виховатилям</w:t>
              </w:r>
              <w:proofErr w:type="spellEnd"/>
              <w:r>
                <w:rPr>
                  <w:color w:val="000000"/>
                  <w:lang w:val="uk-UA" w:eastAsia="uk-UA"/>
                </w:rPr>
                <w:t xml:space="preserve"> </w:t>
              </w:r>
            </w:ins>
            <w:ins w:id="917" w:author="PK" w:date="2021-12-08T15:11:00Z">
              <w:r>
                <w:rPr>
                  <w:color w:val="000000"/>
                  <w:lang w:val="uk-UA" w:eastAsia="uk-UA"/>
                </w:rPr>
                <w:t>і прийомним батькам за надання соціальних послуг у дитячих будинках сімейного типу та прийомних сім</w:t>
              </w:r>
            </w:ins>
            <w:ins w:id="918" w:author="PK" w:date="2021-12-08T15:12:00Z">
              <w:r>
                <w:rPr>
                  <w:color w:val="000000"/>
                  <w:lang w:val="uk-UA" w:eastAsia="uk-UA"/>
                </w:rPr>
                <w:t>’ях за принципом « гроші ходять за дитиною»</w:t>
              </w:r>
            </w:ins>
          </w:p>
        </w:tc>
        <w:tc>
          <w:tcPr>
            <w:tcW w:w="2423" w:type="dxa"/>
            <w:gridSpan w:val="2"/>
            <w:tcPrChange w:id="919" w:author="User" w:date="2021-12-08T22:30:00Z">
              <w:tcPr>
                <w:tcW w:w="2423" w:type="dxa"/>
                <w:gridSpan w:val="5"/>
              </w:tcPr>
            </w:tcPrChange>
          </w:tcPr>
          <w:p w:rsidR="009E5DCD" w:rsidRPr="009E5DCD" w:rsidDel="00837194" w:rsidRDefault="009E5DCD">
            <w:pPr>
              <w:ind w:left="141"/>
              <w:jc w:val="center"/>
              <w:rPr>
                <w:ins w:id="920" w:author="PK" w:date="2021-12-08T15:07:00Z"/>
                <w:color w:val="000000"/>
                <w:lang w:val="uk-UA" w:eastAsia="uk-UA"/>
              </w:rPr>
            </w:pPr>
            <w:ins w:id="921" w:author="PK" w:date="2021-12-08T15:12:00Z">
              <w:r>
                <w:rPr>
                  <w:color w:val="000000"/>
                  <w:lang w:val="uk-UA" w:eastAsia="uk-UA"/>
                </w:rPr>
                <w:t>Закон України «</w:t>
              </w:r>
              <w:del w:id="922" w:author="Сергій" w:date="2021-12-10T15:13:00Z">
                <w:r w:rsidDel="00C043BA">
                  <w:rPr>
                    <w:color w:val="000000"/>
                    <w:lang w:val="uk-UA" w:eastAsia="uk-UA"/>
                  </w:rPr>
                  <w:delText xml:space="preserve"> </w:delText>
                </w:r>
              </w:del>
              <w:r>
                <w:rPr>
                  <w:color w:val="000000"/>
                  <w:lang w:val="uk-UA" w:eastAsia="uk-UA"/>
                </w:rPr>
                <w:t xml:space="preserve">Про забезпечення організаційно-правових умов соціального </w:t>
              </w:r>
            </w:ins>
            <w:ins w:id="923" w:author="PK" w:date="2021-12-08T15:13:00Z">
              <w:r>
                <w:rPr>
                  <w:color w:val="000000"/>
                  <w:lang w:val="uk-UA" w:eastAsia="uk-UA"/>
                </w:rPr>
                <w:t>захисту дітей – сиріт та дітей</w:t>
              </w:r>
            </w:ins>
            <w:ins w:id="924" w:author="PK" w:date="2021-12-08T15:14:00Z">
              <w:r w:rsidRPr="009E5DCD">
                <w:rPr>
                  <w:color w:val="000000"/>
                  <w:lang w:eastAsia="uk-UA"/>
                  <w:rPrChange w:id="925" w:author="PK" w:date="2021-12-08T15:14:00Z">
                    <w:rPr>
                      <w:color w:val="000000"/>
                      <w:lang w:val="en-US" w:eastAsia="uk-UA"/>
                    </w:rPr>
                  </w:rPrChange>
                </w:rPr>
                <w:t>,</w:t>
              </w:r>
            </w:ins>
            <w:ins w:id="926" w:author="PK" w:date="2021-12-08T15:13:00Z">
              <w:r>
                <w:rPr>
                  <w:color w:val="000000"/>
                  <w:lang w:val="uk-UA" w:eastAsia="uk-UA"/>
                </w:rPr>
                <w:t xml:space="preserve"> позбавлених батьківського піклування «</w:t>
              </w:r>
            </w:ins>
          </w:p>
        </w:tc>
      </w:tr>
      <w:tr w:rsidR="009E5DCD" w:rsidRPr="009E5DCD" w:rsidTr="000F3330">
        <w:tblPrEx>
          <w:tblW w:w="9918" w:type="dxa"/>
          <w:tblLayout w:type="fixed"/>
          <w:tblPrExChange w:id="927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977"/>
          <w:ins w:id="928" w:author="PK" w:date="2021-12-08T15:14:00Z"/>
          <w:trPrChange w:id="929" w:author="User" w:date="2021-12-08T22:30:00Z">
            <w:trPr>
              <w:gridAfter w:val="1"/>
              <w:wAfter w:w="53" w:type="dxa"/>
              <w:trHeight w:val="977"/>
            </w:trPr>
          </w:trPrChange>
        </w:trPr>
        <w:tc>
          <w:tcPr>
            <w:tcW w:w="703" w:type="dxa"/>
            <w:tcPrChange w:id="930" w:author="User" w:date="2021-12-08T22:30:00Z">
              <w:tcPr>
                <w:tcW w:w="703" w:type="dxa"/>
                <w:gridSpan w:val="2"/>
              </w:tcPr>
            </w:tcPrChange>
          </w:tcPr>
          <w:p w:rsidR="009E5DCD" w:rsidRPr="0010190E" w:rsidRDefault="0010190E" w:rsidP="00D97FA0">
            <w:pPr>
              <w:rPr>
                <w:ins w:id="931" w:author="PK" w:date="2021-12-08T15:14:00Z"/>
                <w:sz w:val="20"/>
                <w:szCs w:val="20"/>
                <w:lang w:val="uk-UA" w:eastAsia="uk-UA"/>
                <w:rPrChange w:id="932" w:author="PK" w:date="2021-12-08T17:49:00Z">
                  <w:rPr>
                    <w:ins w:id="933" w:author="PK" w:date="2021-12-08T15:14:00Z"/>
                    <w:sz w:val="20"/>
                    <w:szCs w:val="20"/>
                    <w:lang w:eastAsia="uk-UA"/>
                  </w:rPr>
                </w:rPrChange>
              </w:rPr>
            </w:pPr>
            <w:ins w:id="934" w:author="PK" w:date="2021-12-08T17:49:00Z">
              <w:r>
                <w:rPr>
                  <w:sz w:val="20"/>
                  <w:szCs w:val="20"/>
                  <w:lang w:val="uk-UA" w:eastAsia="uk-UA"/>
                </w:rPr>
                <w:t>10</w:t>
              </w:r>
              <w:del w:id="935" w:author="User" w:date="2021-12-08T23:37:00Z">
                <w:r w:rsidDel="002D51A3">
                  <w:rPr>
                    <w:sz w:val="20"/>
                    <w:szCs w:val="20"/>
                    <w:lang w:val="uk-UA" w:eastAsia="uk-UA"/>
                  </w:rPr>
                  <w:delText>6</w:delText>
                </w:r>
              </w:del>
            </w:ins>
            <w:ins w:id="936" w:author="User" w:date="2021-12-08T23:37:00Z">
              <w:r w:rsidR="002D51A3">
                <w:rPr>
                  <w:sz w:val="20"/>
                  <w:szCs w:val="20"/>
                  <w:lang w:val="en-US" w:eastAsia="uk-UA"/>
                </w:rPr>
                <w:t>7</w:t>
              </w:r>
            </w:ins>
            <w:ins w:id="937" w:author="PK" w:date="2021-12-08T17:49:00Z">
              <w:r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938" w:author="User" w:date="2021-12-08T22:30:00Z">
              <w:tcPr>
                <w:tcW w:w="856" w:type="dxa"/>
                <w:gridSpan w:val="4"/>
              </w:tcPr>
            </w:tcPrChange>
          </w:tcPr>
          <w:p w:rsidR="009E5DCD" w:rsidRPr="009E5DCD" w:rsidRDefault="009E5DCD" w:rsidP="00D97FA0">
            <w:pPr>
              <w:rPr>
                <w:ins w:id="939" w:author="PK" w:date="2021-12-08T15:14:00Z"/>
                <w:sz w:val="20"/>
                <w:szCs w:val="20"/>
                <w:lang w:val="en-US" w:eastAsia="uk-UA"/>
                <w:rPrChange w:id="940" w:author="PK" w:date="2021-12-08T15:15:00Z">
                  <w:rPr>
                    <w:ins w:id="941" w:author="PK" w:date="2021-12-08T15:14:00Z"/>
                    <w:sz w:val="20"/>
                    <w:szCs w:val="20"/>
                    <w:lang w:val="uk-UA" w:eastAsia="uk-UA"/>
                  </w:rPr>
                </w:rPrChange>
              </w:rPr>
            </w:pPr>
            <w:ins w:id="942" w:author="PK" w:date="2021-12-08T15:15:00Z">
              <w:r>
                <w:rPr>
                  <w:sz w:val="20"/>
                  <w:szCs w:val="20"/>
                  <w:lang w:val="en-US" w:eastAsia="uk-UA"/>
                </w:rPr>
                <w:t>01265</w:t>
              </w:r>
            </w:ins>
          </w:p>
        </w:tc>
        <w:tc>
          <w:tcPr>
            <w:tcW w:w="5882" w:type="dxa"/>
            <w:tcPrChange w:id="943" w:author="User" w:date="2021-12-08T22:30:00Z">
              <w:tcPr>
                <w:tcW w:w="5883" w:type="dxa"/>
                <w:gridSpan w:val="6"/>
              </w:tcPr>
            </w:tcPrChange>
          </w:tcPr>
          <w:p w:rsidR="009E5DCD" w:rsidRPr="009E5DCD" w:rsidRDefault="009E5DCD">
            <w:pPr>
              <w:ind w:left="141"/>
              <w:rPr>
                <w:ins w:id="944" w:author="PK" w:date="2021-12-08T15:14:00Z"/>
                <w:color w:val="000000"/>
                <w:lang w:val="en-US" w:eastAsia="uk-UA"/>
                <w:rPrChange w:id="945" w:author="PK" w:date="2021-12-08T15:18:00Z">
                  <w:rPr>
                    <w:ins w:id="946" w:author="PK" w:date="2021-12-08T15:14:00Z"/>
                    <w:color w:val="000000"/>
                    <w:lang w:val="uk-UA" w:eastAsia="uk-UA"/>
                  </w:rPr>
                </w:rPrChange>
              </w:rPr>
            </w:pPr>
            <w:ins w:id="947" w:author="PK" w:date="2021-12-08T15:16:00Z">
              <w:r>
                <w:rPr>
                  <w:color w:val="000000"/>
                  <w:lang w:val="uk-UA" w:eastAsia="uk-UA"/>
                </w:rPr>
                <w:t>Прийняття рішення ( згоди) про проведення психіатрич</w:t>
              </w:r>
            </w:ins>
            <w:ins w:id="948" w:author="PK" w:date="2021-12-08T15:17:00Z">
              <w:r>
                <w:rPr>
                  <w:color w:val="000000"/>
                  <w:lang w:val="uk-UA" w:eastAsia="uk-UA"/>
                </w:rPr>
                <w:t xml:space="preserve">ного огляду або надання психіатричної допомоги особі віком до 14 років у разі незгоди одного з батьків або за відсутності батьків </w:t>
              </w:r>
            </w:ins>
            <w:ins w:id="949" w:author="PK" w:date="2021-12-08T15:16:00Z">
              <w:r w:rsidRPr="009E5DCD">
                <w:rPr>
                  <w:color w:val="000000"/>
                  <w:lang w:val="en-US" w:eastAsia="uk-UA"/>
                </w:rPr>
                <w:t xml:space="preserve"> </w:t>
              </w:r>
            </w:ins>
          </w:p>
        </w:tc>
        <w:tc>
          <w:tcPr>
            <w:tcW w:w="2423" w:type="dxa"/>
            <w:gridSpan w:val="2"/>
            <w:tcPrChange w:id="950" w:author="User" w:date="2021-12-08T22:30:00Z">
              <w:tcPr>
                <w:tcW w:w="2423" w:type="dxa"/>
                <w:gridSpan w:val="5"/>
              </w:tcPr>
            </w:tcPrChange>
          </w:tcPr>
          <w:p w:rsidR="009E5DCD" w:rsidRDefault="002629CF">
            <w:pPr>
              <w:ind w:left="141"/>
              <w:jc w:val="center"/>
              <w:rPr>
                <w:ins w:id="951" w:author="PK" w:date="2021-12-08T15:14:00Z"/>
                <w:color w:val="000000"/>
                <w:lang w:val="uk-UA" w:eastAsia="uk-UA"/>
              </w:rPr>
            </w:pPr>
            <w:ins w:id="952" w:author="PK" w:date="2021-12-08T15:18:00Z">
              <w:r>
                <w:rPr>
                  <w:color w:val="000000"/>
                  <w:lang w:val="uk-UA" w:eastAsia="uk-UA"/>
                </w:rPr>
                <w:t>Закон України « Про психіатричну допомогу)</w:t>
              </w:r>
            </w:ins>
          </w:p>
        </w:tc>
      </w:tr>
      <w:tr w:rsidR="002629CF" w:rsidRPr="00BE4564" w:rsidTr="000F3330">
        <w:tblPrEx>
          <w:tblW w:w="9918" w:type="dxa"/>
          <w:tblLayout w:type="fixed"/>
          <w:tblPrExChange w:id="953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977"/>
          <w:ins w:id="954" w:author="PK" w:date="2021-12-08T15:19:00Z"/>
          <w:trPrChange w:id="955" w:author="User" w:date="2021-12-08T22:30:00Z">
            <w:trPr>
              <w:gridAfter w:val="1"/>
              <w:wAfter w:w="53" w:type="dxa"/>
              <w:trHeight w:val="977"/>
            </w:trPr>
          </w:trPrChange>
        </w:trPr>
        <w:tc>
          <w:tcPr>
            <w:tcW w:w="703" w:type="dxa"/>
            <w:tcPrChange w:id="956" w:author="User" w:date="2021-12-08T22:30:00Z">
              <w:tcPr>
                <w:tcW w:w="703" w:type="dxa"/>
                <w:gridSpan w:val="2"/>
              </w:tcPr>
            </w:tcPrChange>
          </w:tcPr>
          <w:p w:rsidR="002629CF" w:rsidRPr="0010190E" w:rsidRDefault="0010190E" w:rsidP="00D97FA0">
            <w:pPr>
              <w:rPr>
                <w:ins w:id="957" w:author="PK" w:date="2021-12-08T15:19:00Z"/>
                <w:sz w:val="20"/>
                <w:szCs w:val="20"/>
                <w:lang w:val="uk-UA" w:eastAsia="uk-UA"/>
                <w:rPrChange w:id="958" w:author="PK" w:date="2021-12-08T17:49:00Z">
                  <w:rPr>
                    <w:ins w:id="959" w:author="PK" w:date="2021-12-08T15:19:00Z"/>
                    <w:sz w:val="20"/>
                    <w:szCs w:val="20"/>
                    <w:lang w:eastAsia="uk-UA"/>
                  </w:rPr>
                </w:rPrChange>
              </w:rPr>
            </w:pPr>
            <w:ins w:id="960" w:author="PK" w:date="2021-12-08T17:49:00Z">
              <w:r>
                <w:rPr>
                  <w:sz w:val="20"/>
                  <w:szCs w:val="20"/>
                  <w:lang w:val="uk-UA" w:eastAsia="uk-UA"/>
                </w:rPr>
                <w:t>10</w:t>
              </w:r>
              <w:del w:id="961" w:author="User" w:date="2021-12-08T23:37:00Z">
                <w:r w:rsidDel="002D51A3">
                  <w:rPr>
                    <w:sz w:val="20"/>
                    <w:szCs w:val="20"/>
                    <w:lang w:val="uk-UA" w:eastAsia="uk-UA"/>
                  </w:rPr>
                  <w:delText>7</w:delText>
                </w:r>
              </w:del>
            </w:ins>
            <w:ins w:id="962" w:author="User" w:date="2021-12-08T23:37:00Z">
              <w:r w:rsidR="002D51A3">
                <w:rPr>
                  <w:sz w:val="20"/>
                  <w:szCs w:val="20"/>
                  <w:lang w:val="en-US" w:eastAsia="uk-UA"/>
                </w:rPr>
                <w:t>8</w:t>
              </w:r>
            </w:ins>
            <w:ins w:id="963" w:author="PK" w:date="2021-12-08T17:49:00Z">
              <w:r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964" w:author="User" w:date="2021-12-08T22:30:00Z">
              <w:tcPr>
                <w:tcW w:w="856" w:type="dxa"/>
                <w:gridSpan w:val="4"/>
              </w:tcPr>
            </w:tcPrChange>
          </w:tcPr>
          <w:p w:rsidR="002629CF" w:rsidRPr="002629CF" w:rsidRDefault="002629CF" w:rsidP="00D97FA0">
            <w:pPr>
              <w:rPr>
                <w:ins w:id="965" w:author="PK" w:date="2021-12-08T15:19:00Z"/>
                <w:sz w:val="20"/>
                <w:szCs w:val="20"/>
                <w:lang w:val="uk-UA" w:eastAsia="uk-UA"/>
                <w:rPrChange w:id="966" w:author="PK" w:date="2021-12-08T15:19:00Z">
                  <w:rPr>
                    <w:ins w:id="967" w:author="PK" w:date="2021-12-08T15:19:00Z"/>
                    <w:sz w:val="20"/>
                    <w:szCs w:val="20"/>
                    <w:lang w:val="en-US" w:eastAsia="uk-UA"/>
                  </w:rPr>
                </w:rPrChange>
              </w:rPr>
            </w:pPr>
            <w:ins w:id="968" w:author="PK" w:date="2021-12-08T15:19:00Z">
              <w:r>
                <w:rPr>
                  <w:sz w:val="20"/>
                  <w:szCs w:val="20"/>
                  <w:lang w:val="uk-UA" w:eastAsia="uk-UA"/>
                </w:rPr>
                <w:t>00117</w:t>
              </w:r>
            </w:ins>
          </w:p>
        </w:tc>
        <w:tc>
          <w:tcPr>
            <w:tcW w:w="5882" w:type="dxa"/>
            <w:tcPrChange w:id="969" w:author="User" w:date="2021-12-08T22:30:00Z">
              <w:tcPr>
                <w:tcW w:w="5883" w:type="dxa"/>
                <w:gridSpan w:val="6"/>
              </w:tcPr>
            </w:tcPrChange>
          </w:tcPr>
          <w:p w:rsidR="002629CF" w:rsidRDefault="002629CF">
            <w:pPr>
              <w:ind w:left="141"/>
              <w:rPr>
                <w:ins w:id="970" w:author="PK" w:date="2021-12-08T15:19:00Z"/>
                <w:color w:val="000000"/>
                <w:lang w:val="uk-UA" w:eastAsia="uk-UA"/>
              </w:rPr>
            </w:pPr>
            <w:ins w:id="971" w:author="PK" w:date="2021-12-08T15:19:00Z">
              <w:r>
                <w:rPr>
                  <w:color w:val="000000"/>
                  <w:lang w:val="uk-UA" w:eastAsia="uk-UA"/>
                </w:rPr>
                <w:t>Видача направлення на проходження обласної центральної міської у м Києві та Севастополі медико- соціальної експертизи комісії для взяття на облік для забезпечення осіб з інвалідністю та законних представників дітей з інвалідністю</w:t>
              </w:r>
            </w:ins>
            <w:ins w:id="972" w:author="PK" w:date="2021-12-08T15:22:00Z">
              <w:r>
                <w:rPr>
                  <w:color w:val="000000"/>
                  <w:lang w:val="uk-UA" w:eastAsia="uk-UA"/>
                </w:rPr>
                <w:t xml:space="preserve"> автомобілем</w:t>
              </w:r>
            </w:ins>
          </w:p>
        </w:tc>
        <w:tc>
          <w:tcPr>
            <w:tcW w:w="2423" w:type="dxa"/>
            <w:gridSpan w:val="2"/>
            <w:tcPrChange w:id="973" w:author="User" w:date="2021-12-08T22:30:00Z">
              <w:tcPr>
                <w:tcW w:w="2423" w:type="dxa"/>
                <w:gridSpan w:val="5"/>
              </w:tcPr>
            </w:tcPrChange>
          </w:tcPr>
          <w:p w:rsidR="002629CF" w:rsidRDefault="002629CF">
            <w:pPr>
              <w:ind w:left="141"/>
              <w:jc w:val="center"/>
              <w:rPr>
                <w:ins w:id="974" w:author="PK" w:date="2021-12-08T15:19:00Z"/>
                <w:color w:val="000000"/>
                <w:lang w:val="uk-UA" w:eastAsia="uk-UA"/>
              </w:rPr>
            </w:pPr>
            <w:ins w:id="975" w:author="PK" w:date="2021-12-08T15:22:00Z">
              <w:r>
                <w:rPr>
                  <w:color w:val="000000"/>
                  <w:lang w:val="uk-UA" w:eastAsia="uk-UA"/>
                </w:rPr>
                <w:t>Закон України «</w:t>
              </w:r>
              <w:del w:id="976" w:author="Сергій" w:date="2021-12-10T15:13:00Z">
                <w:r w:rsidDel="00C043BA">
                  <w:rPr>
                    <w:color w:val="000000"/>
                    <w:lang w:val="uk-UA" w:eastAsia="uk-UA"/>
                  </w:rPr>
                  <w:delText xml:space="preserve"> </w:delText>
                </w:r>
              </w:del>
              <w:r>
                <w:rPr>
                  <w:color w:val="000000"/>
                  <w:lang w:val="uk-UA" w:eastAsia="uk-UA"/>
                </w:rPr>
                <w:t>Про реабілітацію осіб з інвалідністю в Україн</w:t>
              </w:r>
            </w:ins>
            <w:ins w:id="977" w:author="PK" w:date="2021-12-08T15:23:00Z">
              <w:r>
                <w:rPr>
                  <w:color w:val="000000"/>
                  <w:lang w:val="uk-UA" w:eastAsia="uk-UA"/>
                </w:rPr>
                <w:t>і</w:t>
              </w:r>
            </w:ins>
            <w:ins w:id="978" w:author="PK" w:date="2021-12-08T15:22:00Z">
              <w:r>
                <w:rPr>
                  <w:color w:val="000000"/>
                  <w:lang w:val="uk-UA" w:eastAsia="uk-UA"/>
                </w:rPr>
                <w:t>»</w:t>
              </w:r>
            </w:ins>
          </w:p>
        </w:tc>
      </w:tr>
      <w:tr w:rsidR="002629CF" w:rsidRPr="009E5DCD" w:rsidTr="000F3330">
        <w:tblPrEx>
          <w:tblW w:w="9918" w:type="dxa"/>
          <w:tblLayout w:type="fixed"/>
          <w:tblPrExChange w:id="979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977"/>
          <w:ins w:id="980" w:author="PK" w:date="2021-12-08T15:23:00Z"/>
          <w:trPrChange w:id="981" w:author="User" w:date="2021-12-08T22:30:00Z">
            <w:trPr>
              <w:gridAfter w:val="1"/>
              <w:wAfter w:w="53" w:type="dxa"/>
              <w:trHeight w:val="977"/>
            </w:trPr>
          </w:trPrChange>
        </w:trPr>
        <w:tc>
          <w:tcPr>
            <w:tcW w:w="703" w:type="dxa"/>
            <w:tcPrChange w:id="982" w:author="User" w:date="2021-12-08T22:30:00Z">
              <w:tcPr>
                <w:tcW w:w="703" w:type="dxa"/>
                <w:gridSpan w:val="2"/>
              </w:tcPr>
            </w:tcPrChange>
          </w:tcPr>
          <w:p w:rsidR="002629CF" w:rsidRPr="009D2F04" w:rsidRDefault="0010190E">
            <w:pPr>
              <w:rPr>
                <w:ins w:id="983" w:author="PK" w:date="2021-12-08T15:23:00Z"/>
                <w:sz w:val="20"/>
                <w:szCs w:val="20"/>
                <w:lang w:val="uk-UA" w:eastAsia="uk-UA"/>
                <w:rPrChange w:id="984" w:author="PK" w:date="2021-12-08T15:27:00Z">
                  <w:rPr>
                    <w:ins w:id="985" w:author="PK" w:date="2021-12-08T15:23:00Z"/>
                    <w:sz w:val="20"/>
                    <w:szCs w:val="20"/>
                    <w:lang w:eastAsia="uk-UA"/>
                  </w:rPr>
                </w:rPrChange>
              </w:rPr>
            </w:pPr>
            <w:ins w:id="986" w:author="PK" w:date="2021-12-08T17:49:00Z">
              <w:r>
                <w:rPr>
                  <w:sz w:val="20"/>
                  <w:szCs w:val="20"/>
                  <w:lang w:val="uk-UA" w:eastAsia="uk-UA"/>
                </w:rPr>
                <w:t>10</w:t>
              </w:r>
              <w:del w:id="987" w:author="User" w:date="2021-12-08T23:37:00Z">
                <w:r w:rsidDel="002D51A3">
                  <w:rPr>
                    <w:sz w:val="20"/>
                    <w:szCs w:val="20"/>
                    <w:lang w:val="uk-UA" w:eastAsia="uk-UA"/>
                  </w:rPr>
                  <w:delText>8</w:delText>
                </w:r>
              </w:del>
            </w:ins>
            <w:ins w:id="988" w:author="User" w:date="2021-12-08T23:37:00Z">
              <w:r w:rsidR="002D51A3">
                <w:rPr>
                  <w:sz w:val="20"/>
                  <w:szCs w:val="20"/>
                  <w:lang w:val="en-US" w:eastAsia="uk-UA"/>
                </w:rPr>
                <w:t>9</w:t>
              </w:r>
            </w:ins>
            <w:ins w:id="989" w:author="PK" w:date="2021-12-08T17:49:00Z">
              <w:r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990" w:author="User" w:date="2021-12-08T22:30:00Z">
              <w:tcPr>
                <w:tcW w:w="856" w:type="dxa"/>
                <w:gridSpan w:val="4"/>
              </w:tcPr>
            </w:tcPrChange>
          </w:tcPr>
          <w:p w:rsidR="002629CF" w:rsidRDefault="002629CF" w:rsidP="00D97FA0">
            <w:pPr>
              <w:rPr>
                <w:ins w:id="991" w:author="PK" w:date="2021-12-08T15:23:00Z"/>
                <w:sz w:val="20"/>
                <w:szCs w:val="20"/>
                <w:lang w:val="uk-UA" w:eastAsia="uk-UA"/>
              </w:rPr>
            </w:pPr>
            <w:ins w:id="992" w:author="PK" w:date="2021-12-08T15:23:00Z">
              <w:r>
                <w:rPr>
                  <w:sz w:val="20"/>
                  <w:szCs w:val="20"/>
                  <w:lang w:val="uk-UA" w:eastAsia="uk-UA"/>
                </w:rPr>
                <w:t>00242</w:t>
              </w:r>
            </w:ins>
          </w:p>
        </w:tc>
        <w:tc>
          <w:tcPr>
            <w:tcW w:w="5882" w:type="dxa"/>
            <w:tcPrChange w:id="993" w:author="User" w:date="2021-12-08T22:30:00Z">
              <w:tcPr>
                <w:tcW w:w="5883" w:type="dxa"/>
                <w:gridSpan w:val="6"/>
              </w:tcPr>
            </w:tcPrChange>
          </w:tcPr>
          <w:p w:rsidR="002629CF" w:rsidRDefault="002629CF" w:rsidP="002629CF">
            <w:pPr>
              <w:ind w:left="141"/>
              <w:rPr>
                <w:ins w:id="994" w:author="PK" w:date="2021-12-08T15:23:00Z"/>
                <w:color w:val="000000"/>
                <w:lang w:val="uk-UA" w:eastAsia="uk-UA"/>
              </w:rPr>
            </w:pPr>
            <w:ins w:id="995" w:author="PK" w:date="2021-12-08T15:23:00Z">
              <w:r>
                <w:rPr>
                  <w:color w:val="000000"/>
                  <w:lang w:val="uk-UA" w:eastAsia="uk-UA"/>
                </w:rPr>
                <w:t xml:space="preserve">Видача посвідчення </w:t>
              </w:r>
              <w:proofErr w:type="spellStart"/>
              <w:r>
                <w:rPr>
                  <w:color w:val="000000"/>
                  <w:lang w:val="uk-UA" w:eastAsia="uk-UA"/>
                </w:rPr>
                <w:t>особамз</w:t>
              </w:r>
              <w:proofErr w:type="spellEnd"/>
              <w:r>
                <w:rPr>
                  <w:color w:val="000000"/>
                  <w:lang w:val="uk-UA" w:eastAsia="uk-UA"/>
                </w:rPr>
                <w:t xml:space="preserve"> інвалідністю з дитинства та дітей з інвалідністю</w:t>
              </w:r>
            </w:ins>
          </w:p>
        </w:tc>
        <w:tc>
          <w:tcPr>
            <w:tcW w:w="2423" w:type="dxa"/>
            <w:gridSpan w:val="2"/>
            <w:tcPrChange w:id="996" w:author="User" w:date="2021-12-08T22:30:00Z">
              <w:tcPr>
                <w:tcW w:w="2423" w:type="dxa"/>
                <w:gridSpan w:val="5"/>
              </w:tcPr>
            </w:tcPrChange>
          </w:tcPr>
          <w:p w:rsidR="002629CF" w:rsidRDefault="002629CF" w:rsidP="002629CF">
            <w:pPr>
              <w:ind w:left="141"/>
              <w:jc w:val="center"/>
              <w:rPr>
                <w:ins w:id="997" w:author="PK" w:date="2021-12-08T15:23:00Z"/>
                <w:color w:val="000000"/>
                <w:lang w:val="uk-UA" w:eastAsia="uk-UA"/>
              </w:rPr>
            </w:pPr>
            <w:ins w:id="998" w:author="PK" w:date="2021-12-08T15:24:00Z">
              <w:r>
                <w:rPr>
                  <w:color w:val="000000"/>
                  <w:lang w:val="uk-UA" w:eastAsia="uk-UA"/>
                </w:rPr>
                <w:t>Закон України «</w:t>
              </w:r>
              <w:del w:id="999" w:author="Сергій" w:date="2021-12-10T15:13:00Z">
                <w:r w:rsidDel="00C043BA">
                  <w:rPr>
                    <w:color w:val="000000"/>
                    <w:lang w:val="uk-UA" w:eastAsia="uk-UA"/>
                  </w:rPr>
                  <w:delText xml:space="preserve"> </w:delText>
                </w:r>
              </w:del>
              <w:r>
                <w:rPr>
                  <w:color w:val="000000"/>
                  <w:lang w:val="uk-UA" w:eastAsia="uk-UA"/>
                </w:rPr>
                <w:t>Про державну соціальну допомогу особам з інвалідністю з дитинства та дітей з інвалідністю</w:t>
              </w:r>
            </w:ins>
            <w:ins w:id="1000" w:author="PK" w:date="2021-12-08T15:25:00Z">
              <w:r>
                <w:rPr>
                  <w:color w:val="000000"/>
                  <w:lang w:val="uk-UA" w:eastAsia="uk-UA"/>
                </w:rPr>
                <w:t>»</w:t>
              </w:r>
            </w:ins>
          </w:p>
        </w:tc>
      </w:tr>
      <w:tr w:rsidR="009D2F04" w:rsidRPr="009E5DCD" w:rsidTr="000F3330">
        <w:tblPrEx>
          <w:tblW w:w="9918" w:type="dxa"/>
          <w:tblLayout w:type="fixed"/>
          <w:tblPrExChange w:id="1001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977"/>
          <w:ins w:id="1002" w:author="PK" w:date="2021-12-08T15:27:00Z"/>
          <w:trPrChange w:id="1003" w:author="User" w:date="2021-12-08T22:30:00Z">
            <w:trPr>
              <w:gridAfter w:val="1"/>
              <w:wAfter w:w="53" w:type="dxa"/>
              <w:trHeight w:val="977"/>
            </w:trPr>
          </w:trPrChange>
        </w:trPr>
        <w:tc>
          <w:tcPr>
            <w:tcW w:w="703" w:type="dxa"/>
            <w:tcPrChange w:id="1004" w:author="User" w:date="2021-12-08T22:30:00Z">
              <w:tcPr>
                <w:tcW w:w="703" w:type="dxa"/>
                <w:gridSpan w:val="2"/>
              </w:tcPr>
            </w:tcPrChange>
          </w:tcPr>
          <w:p w:rsidR="009D2F04" w:rsidRPr="0010190E" w:rsidRDefault="0010190E" w:rsidP="00D97FA0">
            <w:pPr>
              <w:rPr>
                <w:ins w:id="1005" w:author="PK" w:date="2021-12-08T15:27:00Z"/>
                <w:sz w:val="20"/>
                <w:szCs w:val="20"/>
                <w:lang w:val="uk-UA" w:eastAsia="uk-UA"/>
                <w:rPrChange w:id="1006" w:author="PK" w:date="2021-12-08T17:49:00Z">
                  <w:rPr>
                    <w:ins w:id="1007" w:author="PK" w:date="2021-12-08T15:27:00Z"/>
                    <w:sz w:val="20"/>
                    <w:szCs w:val="20"/>
                    <w:lang w:eastAsia="uk-UA"/>
                  </w:rPr>
                </w:rPrChange>
              </w:rPr>
            </w:pPr>
            <w:ins w:id="1008" w:author="PK" w:date="2021-12-08T17:49:00Z">
              <w:r>
                <w:rPr>
                  <w:sz w:val="20"/>
                  <w:szCs w:val="20"/>
                  <w:lang w:val="uk-UA" w:eastAsia="uk-UA"/>
                </w:rPr>
                <w:lastRenderedPageBreak/>
                <w:t>1</w:t>
              </w:r>
              <w:del w:id="1009" w:author="User" w:date="2021-12-08T23:37:00Z">
                <w:r w:rsidDel="002D51A3">
                  <w:rPr>
                    <w:sz w:val="20"/>
                    <w:szCs w:val="20"/>
                    <w:lang w:val="uk-UA" w:eastAsia="uk-UA"/>
                  </w:rPr>
                  <w:delText>09</w:delText>
                </w:r>
              </w:del>
            </w:ins>
            <w:ins w:id="1010" w:author="User" w:date="2021-12-08T23:37:00Z">
              <w:r w:rsidR="002D51A3">
                <w:rPr>
                  <w:sz w:val="20"/>
                  <w:szCs w:val="20"/>
                  <w:lang w:val="en-US" w:eastAsia="uk-UA"/>
                </w:rPr>
                <w:t>10</w:t>
              </w:r>
            </w:ins>
            <w:ins w:id="1011" w:author="PK" w:date="2021-12-08T17:49:00Z">
              <w:r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1012" w:author="User" w:date="2021-12-08T22:30:00Z">
              <w:tcPr>
                <w:tcW w:w="856" w:type="dxa"/>
                <w:gridSpan w:val="4"/>
              </w:tcPr>
            </w:tcPrChange>
          </w:tcPr>
          <w:p w:rsidR="009D2F04" w:rsidRDefault="009D2F04" w:rsidP="00D97FA0">
            <w:pPr>
              <w:rPr>
                <w:ins w:id="1013" w:author="PK" w:date="2021-12-08T15:27:00Z"/>
                <w:sz w:val="20"/>
                <w:szCs w:val="20"/>
                <w:lang w:val="uk-UA" w:eastAsia="uk-UA"/>
              </w:rPr>
            </w:pPr>
            <w:ins w:id="1014" w:author="PK" w:date="2021-12-08T15:27:00Z">
              <w:r>
                <w:rPr>
                  <w:sz w:val="20"/>
                  <w:szCs w:val="20"/>
                  <w:lang w:val="uk-UA" w:eastAsia="uk-UA"/>
                </w:rPr>
                <w:t>01255</w:t>
              </w:r>
            </w:ins>
          </w:p>
        </w:tc>
        <w:tc>
          <w:tcPr>
            <w:tcW w:w="5882" w:type="dxa"/>
            <w:tcPrChange w:id="1015" w:author="User" w:date="2021-12-08T22:30:00Z">
              <w:tcPr>
                <w:tcW w:w="5883" w:type="dxa"/>
                <w:gridSpan w:val="6"/>
              </w:tcPr>
            </w:tcPrChange>
          </w:tcPr>
          <w:p w:rsidR="009D2F04" w:rsidRDefault="009D2F04" w:rsidP="002629CF">
            <w:pPr>
              <w:ind w:left="141"/>
              <w:rPr>
                <w:ins w:id="1016" w:author="PK" w:date="2021-12-08T15:27:00Z"/>
                <w:color w:val="000000"/>
                <w:lang w:val="uk-UA" w:eastAsia="uk-UA"/>
              </w:rPr>
            </w:pPr>
            <w:ins w:id="1017" w:author="PK" w:date="2021-12-08T15:27:00Z">
              <w:r>
                <w:rPr>
                  <w:color w:val="000000"/>
                  <w:lang w:val="uk-UA" w:eastAsia="uk-UA"/>
                </w:rPr>
                <w:t xml:space="preserve">Призначення грошової компенсації замість санаторно-курортної путівки особам з інвалідністю внаслідок війни та прирівняним до них особам </w:t>
              </w:r>
            </w:ins>
          </w:p>
        </w:tc>
        <w:tc>
          <w:tcPr>
            <w:tcW w:w="2423" w:type="dxa"/>
            <w:gridSpan w:val="2"/>
            <w:tcPrChange w:id="1018" w:author="User" w:date="2021-12-08T22:30:00Z">
              <w:tcPr>
                <w:tcW w:w="2423" w:type="dxa"/>
                <w:gridSpan w:val="5"/>
              </w:tcPr>
            </w:tcPrChange>
          </w:tcPr>
          <w:p w:rsidR="009D2F04" w:rsidRDefault="009D2F04">
            <w:pPr>
              <w:ind w:left="141"/>
              <w:jc w:val="center"/>
              <w:rPr>
                <w:ins w:id="1019" w:author="PK" w:date="2021-12-08T15:27:00Z"/>
                <w:color w:val="000000"/>
                <w:lang w:val="uk-UA" w:eastAsia="uk-UA"/>
              </w:rPr>
            </w:pPr>
            <w:ins w:id="1020" w:author="PK" w:date="2021-12-08T15:30:00Z">
              <w:r>
                <w:rPr>
                  <w:color w:val="000000"/>
                  <w:lang w:val="uk-UA" w:eastAsia="uk-UA"/>
                </w:rPr>
                <w:t xml:space="preserve">Закон </w:t>
              </w:r>
              <w:proofErr w:type="spellStart"/>
              <w:r>
                <w:rPr>
                  <w:color w:val="000000"/>
                  <w:lang w:val="uk-UA" w:eastAsia="uk-UA"/>
                </w:rPr>
                <w:t>україни</w:t>
              </w:r>
              <w:proofErr w:type="spellEnd"/>
              <w:r>
                <w:rPr>
                  <w:color w:val="000000"/>
                  <w:lang w:val="uk-UA" w:eastAsia="uk-UA"/>
                </w:rPr>
                <w:t xml:space="preserve"> « Про статус ветеранів війни</w:t>
              </w:r>
            </w:ins>
            <w:ins w:id="1021" w:author="User" w:date="2021-12-08T23:58:00Z">
              <w:r w:rsidR="00202172" w:rsidRPr="00184112">
                <w:rPr>
                  <w:color w:val="000000"/>
                  <w:lang w:eastAsia="uk-UA"/>
                  <w:rPrChange w:id="1022" w:author="Галина" w:date="2021-12-09T15:58:00Z">
                    <w:rPr>
                      <w:color w:val="000000"/>
                      <w:lang w:val="en-US" w:eastAsia="uk-UA"/>
                    </w:rPr>
                  </w:rPrChange>
                </w:rPr>
                <w:t>,</w:t>
              </w:r>
            </w:ins>
            <w:ins w:id="1023" w:author="PK" w:date="2021-12-08T15:30:00Z">
              <w:r>
                <w:rPr>
                  <w:color w:val="000000"/>
                  <w:lang w:val="uk-UA" w:eastAsia="uk-UA"/>
                </w:rPr>
                <w:t xml:space="preserve"> гарантії їх соціального </w:t>
              </w:r>
            </w:ins>
            <w:ins w:id="1024" w:author="PK" w:date="2021-12-08T15:31:00Z">
              <w:r>
                <w:rPr>
                  <w:color w:val="000000"/>
                  <w:lang w:val="uk-UA" w:eastAsia="uk-UA"/>
                </w:rPr>
                <w:t>захисту»</w:t>
              </w:r>
            </w:ins>
          </w:p>
        </w:tc>
      </w:tr>
      <w:tr w:rsidR="003E1D56" w:rsidRPr="00BE4564" w:rsidTr="000F3330">
        <w:tblPrEx>
          <w:tblW w:w="9918" w:type="dxa"/>
          <w:tblLayout w:type="fixed"/>
          <w:tblPrExChange w:id="1025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977"/>
          <w:ins w:id="1026" w:author="PK" w:date="2021-12-08T15:32:00Z"/>
          <w:trPrChange w:id="1027" w:author="User" w:date="2021-12-08T22:30:00Z">
            <w:trPr>
              <w:gridAfter w:val="1"/>
              <w:wAfter w:w="53" w:type="dxa"/>
              <w:trHeight w:val="977"/>
            </w:trPr>
          </w:trPrChange>
        </w:trPr>
        <w:tc>
          <w:tcPr>
            <w:tcW w:w="703" w:type="dxa"/>
            <w:tcPrChange w:id="1028" w:author="User" w:date="2021-12-08T22:30:00Z">
              <w:tcPr>
                <w:tcW w:w="703" w:type="dxa"/>
                <w:gridSpan w:val="2"/>
              </w:tcPr>
            </w:tcPrChange>
          </w:tcPr>
          <w:p w:rsidR="003E1D56" w:rsidRPr="0010190E" w:rsidRDefault="0010190E" w:rsidP="00D97FA0">
            <w:pPr>
              <w:rPr>
                <w:ins w:id="1029" w:author="PK" w:date="2021-12-08T15:32:00Z"/>
                <w:sz w:val="20"/>
                <w:szCs w:val="20"/>
                <w:lang w:val="uk-UA" w:eastAsia="uk-UA"/>
                <w:rPrChange w:id="1030" w:author="PK" w:date="2021-12-08T17:49:00Z">
                  <w:rPr>
                    <w:ins w:id="1031" w:author="PK" w:date="2021-12-08T15:32:00Z"/>
                    <w:sz w:val="20"/>
                    <w:szCs w:val="20"/>
                    <w:lang w:eastAsia="uk-UA"/>
                  </w:rPr>
                </w:rPrChange>
              </w:rPr>
            </w:pPr>
            <w:ins w:id="1032" w:author="PK" w:date="2021-12-08T17:49:00Z">
              <w:r>
                <w:rPr>
                  <w:sz w:val="20"/>
                  <w:szCs w:val="20"/>
                  <w:lang w:val="uk-UA" w:eastAsia="uk-UA"/>
                </w:rPr>
                <w:t>11</w:t>
              </w:r>
              <w:del w:id="1033" w:author="User" w:date="2021-12-08T23:37:00Z">
                <w:r w:rsidDel="002D51A3">
                  <w:rPr>
                    <w:sz w:val="20"/>
                    <w:szCs w:val="20"/>
                    <w:lang w:val="uk-UA" w:eastAsia="uk-UA"/>
                  </w:rPr>
                  <w:delText>0</w:delText>
                </w:r>
              </w:del>
            </w:ins>
            <w:ins w:id="1034" w:author="User" w:date="2021-12-08T23:37:00Z">
              <w:r w:rsidR="002D51A3">
                <w:rPr>
                  <w:sz w:val="20"/>
                  <w:szCs w:val="20"/>
                  <w:lang w:val="en-US" w:eastAsia="uk-UA"/>
                </w:rPr>
                <w:t>1</w:t>
              </w:r>
            </w:ins>
            <w:ins w:id="1035" w:author="PK" w:date="2021-12-08T17:49:00Z">
              <w:r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1036" w:author="User" w:date="2021-12-08T22:30:00Z">
              <w:tcPr>
                <w:tcW w:w="856" w:type="dxa"/>
                <w:gridSpan w:val="4"/>
              </w:tcPr>
            </w:tcPrChange>
          </w:tcPr>
          <w:p w:rsidR="003E1D56" w:rsidRDefault="003E1D56" w:rsidP="00D97FA0">
            <w:pPr>
              <w:rPr>
                <w:ins w:id="1037" w:author="PK" w:date="2021-12-08T15:32:00Z"/>
                <w:sz w:val="20"/>
                <w:szCs w:val="20"/>
                <w:lang w:val="uk-UA" w:eastAsia="uk-UA"/>
              </w:rPr>
            </w:pPr>
            <w:ins w:id="1038" w:author="PK" w:date="2021-12-08T15:32:00Z">
              <w:r>
                <w:rPr>
                  <w:sz w:val="20"/>
                  <w:szCs w:val="20"/>
                  <w:lang w:val="uk-UA" w:eastAsia="uk-UA"/>
                </w:rPr>
                <w:t>00221</w:t>
              </w:r>
            </w:ins>
          </w:p>
        </w:tc>
        <w:tc>
          <w:tcPr>
            <w:tcW w:w="5882" w:type="dxa"/>
            <w:tcPrChange w:id="1039" w:author="User" w:date="2021-12-08T22:30:00Z">
              <w:tcPr>
                <w:tcW w:w="5883" w:type="dxa"/>
                <w:gridSpan w:val="6"/>
              </w:tcPr>
            </w:tcPrChange>
          </w:tcPr>
          <w:p w:rsidR="003E1D56" w:rsidRDefault="003E1D56" w:rsidP="002629CF">
            <w:pPr>
              <w:ind w:left="141"/>
              <w:rPr>
                <w:ins w:id="1040" w:author="PK" w:date="2021-12-08T15:32:00Z"/>
                <w:color w:val="000000"/>
                <w:lang w:val="uk-UA" w:eastAsia="uk-UA"/>
              </w:rPr>
            </w:pPr>
            <w:ins w:id="1041" w:author="PK" w:date="2021-12-08T15:33:00Z">
              <w:r>
                <w:rPr>
                  <w:color w:val="000000"/>
                  <w:lang w:val="uk-UA" w:eastAsia="uk-UA"/>
                </w:rPr>
                <w:t xml:space="preserve">Призначення грошової компенсації особам з інвалідністю замість санаторно-курортної путівки </w:t>
              </w:r>
            </w:ins>
          </w:p>
        </w:tc>
        <w:tc>
          <w:tcPr>
            <w:tcW w:w="2423" w:type="dxa"/>
            <w:gridSpan w:val="2"/>
            <w:tcPrChange w:id="1042" w:author="User" w:date="2021-12-08T22:30:00Z">
              <w:tcPr>
                <w:tcW w:w="2423" w:type="dxa"/>
                <w:gridSpan w:val="5"/>
              </w:tcPr>
            </w:tcPrChange>
          </w:tcPr>
          <w:p w:rsidR="003E1D56" w:rsidRDefault="003E1D56">
            <w:pPr>
              <w:ind w:left="141"/>
              <w:jc w:val="center"/>
              <w:rPr>
                <w:ins w:id="1043" w:author="PK" w:date="2021-12-08T15:32:00Z"/>
                <w:color w:val="000000"/>
                <w:lang w:val="uk-UA" w:eastAsia="uk-UA"/>
              </w:rPr>
            </w:pPr>
            <w:ins w:id="1044" w:author="PK" w:date="2021-12-08T15:34:00Z">
              <w:r>
                <w:rPr>
                  <w:color w:val="000000"/>
                  <w:lang w:val="uk-UA" w:eastAsia="uk-UA"/>
                </w:rPr>
                <w:t xml:space="preserve">Закон </w:t>
              </w:r>
              <w:proofErr w:type="spellStart"/>
              <w:r>
                <w:rPr>
                  <w:color w:val="000000"/>
                  <w:lang w:val="uk-UA" w:eastAsia="uk-UA"/>
                </w:rPr>
                <w:t>україни</w:t>
              </w:r>
              <w:proofErr w:type="spellEnd"/>
              <w:r>
                <w:rPr>
                  <w:color w:val="000000"/>
                  <w:lang w:val="uk-UA" w:eastAsia="uk-UA"/>
                </w:rPr>
                <w:t xml:space="preserve"> « Про реабілітацію осіб з інвалідністю в Україні </w:t>
              </w:r>
            </w:ins>
            <w:ins w:id="1045" w:author="PK" w:date="2021-12-08T15:35:00Z">
              <w:r>
                <w:rPr>
                  <w:color w:val="000000"/>
                  <w:lang w:val="uk-UA" w:eastAsia="uk-UA"/>
                </w:rPr>
                <w:t xml:space="preserve">« </w:t>
              </w:r>
            </w:ins>
          </w:p>
        </w:tc>
      </w:tr>
      <w:tr w:rsidR="00580649" w:rsidRPr="00BE4564" w:rsidTr="000F3330">
        <w:tblPrEx>
          <w:tblW w:w="9918" w:type="dxa"/>
          <w:tblLayout w:type="fixed"/>
          <w:tblPrExChange w:id="1046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977"/>
          <w:ins w:id="1047" w:author="PK" w:date="2021-12-08T15:37:00Z"/>
          <w:trPrChange w:id="1048" w:author="User" w:date="2021-12-08T22:30:00Z">
            <w:trPr>
              <w:gridAfter w:val="1"/>
              <w:wAfter w:w="53" w:type="dxa"/>
              <w:trHeight w:val="977"/>
            </w:trPr>
          </w:trPrChange>
        </w:trPr>
        <w:tc>
          <w:tcPr>
            <w:tcW w:w="703" w:type="dxa"/>
            <w:tcPrChange w:id="1049" w:author="User" w:date="2021-12-08T22:30:00Z">
              <w:tcPr>
                <w:tcW w:w="703" w:type="dxa"/>
                <w:gridSpan w:val="2"/>
              </w:tcPr>
            </w:tcPrChange>
          </w:tcPr>
          <w:p w:rsidR="00580649" w:rsidRPr="00580649" w:rsidRDefault="0010190E" w:rsidP="00580649">
            <w:pPr>
              <w:rPr>
                <w:ins w:id="1050" w:author="PK" w:date="2021-12-08T15:37:00Z"/>
                <w:sz w:val="20"/>
                <w:szCs w:val="20"/>
                <w:lang w:val="uk-UA" w:eastAsia="uk-UA"/>
                <w:rPrChange w:id="1051" w:author="PK" w:date="2021-12-08T15:37:00Z">
                  <w:rPr>
                    <w:ins w:id="1052" w:author="PK" w:date="2021-12-08T15:37:00Z"/>
                    <w:sz w:val="20"/>
                    <w:szCs w:val="20"/>
                    <w:lang w:eastAsia="uk-UA"/>
                  </w:rPr>
                </w:rPrChange>
              </w:rPr>
            </w:pPr>
            <w:ins w:id="1053" w:author="PK" w:date="2021-12-08T17:49:00Z">
              <w:r>
                <w:rPr>
                  <w:sz w:val="20"/>
                  <w:szCs w:val="20"/>
                  <w:lang w:val="uk-UA" w:eastAsia="uk-UA"/>
                </w:rPr>
                <w:t>11</w:t>
              </w:r>
              <w:del w:id="1054" w:author="User" w:date="2021-12-08T23:37:00Z">
                <w:r w:rsidDel="002D51A3">
                  <w:rPr>
                    <w:sz w:val="20"/>
                    <w:szCs w:val="20"/>
                    <w:lang w:val="uk-UA" w:eastAsia="uk-UA"/>
                  </w:rPr>
                  <w:delText>1</w:delText>
                </w:r>
              </w:del>
            </w:ins>
            <w:ins w:id="1055" w:author="User" w:date="2021-12-08T23:37:00Z">
              <w:r w:rsidR="002D51A3">
                <w:rPr>
                  <w:sz w:val="20"/>
                  <w:szCs w:val="20"/>
                  <w:lang w:val="en-US" w:eastAsia="uk-UA"/>
                </w:rPr>
                <w:t>2</w:t>
              </w:r>
            </w:ins>
            <w:ins w:id="1056" w:author="PK" w:date="2021-12-08T17:49:00Z">
              <w:r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1057" w:author="User" w:date="2021-12-08T22:30:00Z">
              <w:tcPr>
                <w:tcW w:w="856" w:type="dxa"/>
                <w:gridSpan w:val="4"/>
              </w:tcPr>
            </w:tcPrChange>
          </w:tcPr>
          <w:p w:rsidR="00580649" w:rsidRDefault="00580649" w:rsidP="00580649">
            <w:pPr>
              <w:rPr>
                <w:ins w:id="1058" w:author="PK" w:date="2021-12-08T15:37:00Z"/>
                <w:sz w:val="20"/>
                <w:szCs w:val="20"/>
                <w:lang w:val="uk-UA" w:eastAsia="uk-UA"/>
              </w:rPr>
            </w:pPr>
            <w:ins w:id="1059" w:author="PK" w:date="2021-12-08T15:37:00Z">
              <w:r>
                <w:rPr>
                  <w:sz w:val="20"/>
                  <w:szCs w:val="20"/>
                  <w:lang w:val="uk-UA" w:eastAsia="uk-UA"/>
                </w:rPr>
                <w:t>00222</w:t>
              </w:r>
            </w:ins>
          </w:p>
        </w:tc>
        <w:tc>
          <w:tcPr>
            <w:tcW w:w="5882" w:type="dxa"/>
            <w:tcPrChange w:id="1060" w:author="User" w:date="2021-12-08T22:30:00Z">
              <w:tcPr>
                <w:tcW w:w="5883" w:type="dxa"/>
                <w:gridSpan w:val="6"/>
              </w:tcPr>
            </w:tcPrChange>
          </w:tcPr>
          <w:p w:rsidR="00580649" w:rsidRDefault="00580649">
            <w:pPr>
              <w:ind w:left="141"/>
              <w:rPr>
                <w:ins w:id="1061" w:author="PK" w:date="2021-12-08T15:37:00Z"/>
                <w:color w:val="000000"/>
                <w:lang w:val="uk-UA" w:eastAsia="uk-UA"/>
              </w:rPr>
            </w:pPr>
            <w:ins w:id="1062" w:author="PK" w:date="2021-12-08T15:39:00Z">
              <w:r>
                <w:rPr>
                  <w:color w:val="000000"/>
                  <w:lang w:val="uk-UA" w:eastAsia="uk-UA"/>
                </w:rPr>
                <w:t xml:space="preserve">Призначення грошової компенсації вартості проїзду до санаторно-курортного закладу ( відділення </w:t>
              </w:r>
              <w:proofErr w:type="spellStart"/>
              <w:r>
                <w:rPr>
                  <w:color w:val="000000"/>
                  <w:lang w:val="uk-UA" w:eastAsia="uk-UA"/>
                </w:rPr>
                <w:t>спинального</w:t>
              </w:r>
              <w:proofErr w:type="spellEnd"/>
              <w:r>
                <w:rPr>
                  <w:color w:val="000000"/>
                  <w:lang w:val="uk-UA" w:eastAsia="uk-UA"/>
                </w:rPr>
                <w:t xml:space="preserve"> профілю) і назад </w:t>
              </w:r>
              <w:proofErr w:type="spellStart"/>
              <w:r>
                <w:rPr>
                  <w:color w:val="000000"/>
                  <w:lang w:val="uk-UA" w:eastAsia="uk-UA"/>
                </w:rPr>
                <w:t>особамякі</w:t>
              </w:r>
              <w:proofErr w:type="spellEnd"/>
              <w:r>
                <w:rPr>
                  <w:color w:val="000000"/>
                  <w:lang w:val="uk-UA" w:eastAsia="uk-UA"/>
                </w:rPr>
                <w:t xml:space="preserve"> супроводжують осіб з інвалідністю </w:t>
              </w:r>
            </w:ins>
            <w:ins w:id="1063" w:author="PK" w:date="2021-12-08T15:41:00Z">
              <w:r>
                <w:rPr>
                  <w:color w:val="000000"/>
                  <w:lang w:val="uk-UA" w:eastAsia="uk-UA"/>
                </w:rPr>
                <w:t xml:space="preserve">1 та 2 групи з наслідками травм і захворювання хребта та спинного мозку </w:t>
              </w:r>
            </w:ins>
            <w:ins w:id="1064" w:author="PK" w:date="2021-12-08T15:39:00Z">
              <w:r>
                <w:rPr>
                  <w:color w:val="000000"/>
                  <w:lang w:val="uk-UA" w:eastAsia="uk-UA"/>
                </w:rPr>
                <w:t xml:space="preserve"> </w:t>
              </w:r>
            </w:ins>
          </w:p>
        </w:tc>
        <w:tc>
          <w:tcPr>
            <w:tcW w:w="2423" w:type="dxa"/>
            <w:gridSpan w:val="2"/>
            <w:tcPrChange w:id="1065" w:author="User" w:date="2021-12-08T22:30:00Z">
              <w:tcPr>
                <w:tcW w:w="2423" w:type="dxa"/>
                <w:gridSpan w:val="5"/>
              </w:tcPr>
            </w:tcPrChange>
          </w:tcPr>
          <w:p w:rsidR="00580649" w:rsidRDefault="00580649" w:rsidP="00580649">
            <w:pPr>
              <w:ind w:left="141"/>
              <w:jc w:val="center"/>
              <w:rPr>
                <w:ins w:id="1066" w:author="PK" w:date="2021-12-08T15:37:00Z"/>
                <w:color w:val="000000"/>
                <w:lang w:val="uk-UA" w:eastAsia="uk-UA"/>
              </w:rPr>
            </w:pPr>
            <w:ins w:id="1067" w:author="PK" w:date="2021-12-08T15:42:00Z">
              <w:r>
                <w:rPr>
                  <w:color w:val="000000"/>
                  <w:lang w:val="uk-UA" w:eastAsia="uk-UA"/>
                </w:rPr>
                <w:t xml:space="preserve">Закон </w:t>
              </w:r>
              <w:proofErr w:type="spellStart"/>
              <w:r>
                <w:rPr>
                  <w:color w:val="000000"/>
                  <w:lang w:val="uk-UA" w:eastAsia="uk-UA"/>
                </w:rPr>
                <w:t>україни</w:t>
              </w:r>
              <w:proofErr w:type="spellEnd"/>
              <w:r>
                <w:rPr>
                  <w:color w:val="000000"/>
                  <w:lang w:val="uk-UA" w:eastAsia="uk-UA"/>
                </w:rPr>
                <w:t xml:space="preserve"> « Про реабілітацію осіб з інвалідністю в Україні « </w:t>
              </w:r>
            </w:ins>
          </w:p>
        </w:tc>
      </w:tr>
      <w:tr w:rsidR="00580649" w:rsidRPr="00580649" w:rsidTr="000F3330">
        <w:tblPrEx>
          <w:tblW w:w="9918" w:type="dxa"/>
          <w:tblLayout w:type="fixed"/>
          <w:tblPrExChange w:id="1068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977"/>
          <w:ins w:id="1069" w:author="PK" w:date="2021-12-08T15:44:00Z"/>
          <w:trPrChange w:id="1070" w:author="User" w:date="2021-12-08T22:30:00Z">
            <w:trPr>
              <w:gridAfter w:val="1"/>
              <w:wAfter w:w="53" w:type="dxa"/>
              <w:trHeight w:val="977"/>
            </w:trPr>
          </w:trPrChange>
        </w:trPr>
        <w:tc>
          <w:tcPr>
            <w:tcW w:w="703" w:type="dxa"/>
            <w:tcPrChange w:id="1071" w:author="User" w:date="2021-12-08T22:30:00Z">
              <w:tcPr>
                <w:tcW w:w="703" w:type="dxa"/>
                <w:gridSpan w:val="2"/>
              </w:tcPr>
            </w:tcPrChange>
          </w:tcPr>
          <w:p w:rsidR="00580649" w:rsidRPr="00580649" w:rsidRDefault="0010190E" w:rsidP="00580649">
            <w:pPr>
              <w:rPr>
                <w:ins w:id="1072" w:author="PK" w:date="2021-12-08T15:44:00Z"/>
                <w:sz w:val="20"/>
                <w:szCs w:val="20"/>
                <w:lang w:val="uk-UA" w:eastAsia="uk-UA"/>
              </w:rPr>
            </w:pPr>
            <w:ins w:id="1073" w:author="PK" w:date="2021-12-08T17:50:00Z">
              <w:r>
                <w:rPr>
                  <w:sz w:val="20"/>
                  <w:szCs w:val="20"/>
                  <w:lang w:val="uk-UA" w:eastAsia="uk-UA"/>
                </w:rPr>
                <w:t>11</w:t>
              </w:r>
              <w:del w:id="1074" w:author="User" w:date="2021-12-08T23:38:00Z">
                <w:r w:rsidDel="002D51A3">
                  <w:rPr>
                    <w:sz w:val="20"/>
                    <w:szCs w:val="20"/>
                    <w:lang w:val="uk-UA" w:eastAsia="uk-UA"/>
                  </w:rPr>
                  <w:delText>2</w:delText>
                </w:r>
              </w:del>
            </w:ins>
            <w:ins w:id="1075" w:author="User" w:date="2021-12-08T23:38:00Z">
              <w:r w:rsidR="002D51A3">
                <w:rPr>
                  <w:sz w:val="20"/>
                  <w:szCs w:val="20"/>
                  <w:lang w:val="en-US" w:eastAsia="uk-UA"/>
                </w:rPr>
                <w:t>3</w:t>
              </w:r>
            </w:ins>
            <w:ins w:id="1076" w:author="PK" w:date="2021-12-08T17:50:00Z">
              <w:r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1077" w:author="User" w:date="2021-12-08T22:30:00Z">
              <w:tcPr>
                <w:tcW w:w="856" w:type="dxa"/>
                <w:gridSpan w:val="4"/>
              </w:tcPr>
            </w:tcPrChange>
          </w:tcPr>
          <w:p w:rsidR="00580649" w:rsidRDefault="00580649" w:rsidP="00580649">
            <w:pPr>
              <w:rPr>
                <w:ins w:id="1078" w:author="PK" w:date="2021-12-08T15:44:00Z"/>
                <w:sz w:val="20"/>
                <w:szCs w:val="20"/>
                <w:lang w:val="uk-UA" w:eastAsia="uk-UA"/>
              </w:rPr>
            </w:pPr>
            <w:ins w:id="1079" w:author="PK" w:date="2021-12-08T15:45:00Z">
              <w:r>
                <w:rPr>
                  <w:sz w:val="20"/>
                  <w:szCs w:val="20"/>
                  <w:lang w:val="uk-UA" w:eastAsia="uk-UA"/>
                </w:rPr>
                <w:t>00220</w:t>
              </w:r>
            </w:ins>
          </w:p>
        </w:tc>
        <w:tc>
          <w:tcPr>
            <w:tcW w:w="5882" w:type="dxa"/>
            <w:tcPrChange w:id="1080" w:author="User" w:date="2021-12-08T22:30:00Z">
              <w:tcPr>
                <w:tcW w:w="5883" w:type="dxa"/>
                <w:gridSpan w:val="6"/>
              </w:tcPr>
            </w:tcPrChange>
          </w:tcPr>
          <w:p w:rsidR="00580649" w:rsidRDefault="00580649">
            <w:pPr>
              <w:ind w:left="141"/>
              <w:rPr>
                <w:ins w:id="1081" w:author="PK" w:date="2021-12-08T15:44:00Z"/>
                <w:color w:val="000000"/>
                <w:lang w:val="uk-UA" w:eastAsia="uk-UA"/>
              </w:rPr>
            </w:pPr>
            <w:ins w:id="1082" w:author="PK" w:date="2021-12-08T15:45:00Z">
              <w:r>
                <w:rPr>
                  <w:color w:val="000000"/>
                  <w:lang w:val="uk-UA" w:eastAsia="uk-UA"/>
                </w:rPr>
                <w:t xml:space="preserve">Призначення грошової компенсації вартості проїзду до санаторно-курортного закладу і назад особам </w:t>
              </w:r>
              <w:proofErr w:type="spellStart"/>
              <w:r>
                <w:rPr>
                  <w:color w:val="000000"/>
                  <w:lang w:val="uk-UA" w:eastAsia="uk-UA"/>
                </w:rPr>
                <w:t>особам</w:t>
              </w:r>
              <w:proofErr w:type="spellEnd"/>
              <w:r>
                <w:rPr>
                  <w:color w:val="000000"/>
                  <w:lang w:val="uk-UA" w:eastAsia="uk-UA"/>
                </w:rPr>
                <w:t xml:space="preserve"> з інвалідністю внаслідок війни та прирівня</w:t>
              </w:r>
            </w:ins>
            <w:ins w:id="1083" w:author="PK" w:date="2021-12-08T15:46:00Z">
              <w:r>
                <w:rPr>
                  <w:color w:val="000000"/>
                  <w:lang w:val="uk-UA" w:eastAsia="uk-UA"/>
                </w:rPr>
                <w:t xml:space="preserve">ним до них особам </w:t>
              </w:r>
            </w:ins>
          </w:p>
        </w:tc>
        <w:tc>
          <w:tcPr>
            <w:tcW w:w="2423" w:type="dxa"/>
            <w:gridSpan w:val="2"/>
            <w:tcPrChange w:id="1084" w:author="User" w:date="2021-12-08T22:30:00Z">
              <w:tcPr>
                <w:tcW w:w="2423" w:type="dxa"/>
                <w:gridSpan w:val="5"/>
              </w:tcPr>
            </w:tcPrChange>
          </w:tcPr>
          <w:p w:rsidR="00580649" w:rsidRDefault="00580649">
            <w:pPr>
              <w:ind w:left="141"/>
              <w:jc w:val="center"/>
              <w:rPr>
                <w:ins w:id="1085" w:author="PK" w:date="2021-12-08T15:44:00Z"/>
                <w:color w:val="000000"/>
                <w:lang w:val="uk-UA" w:eastAsia="uk-UA"/>
              </w:rPr>
            </w:pPr>
            <w:ins w:id="1086" w:author="PK" w:date="2021-12-08T15:46:00Z">
              <w:r>
                <w:rPr>
                  <w:color w:val="000000"/>
                  <w:lang w:val="uk-UA" w:eastAsia="uk-UA"/>
                </w:rPr>
                <w:t xml:space="preserve">Закон України </w:t>
              </w:r>
            </w:ins>
            <w:ins w:id="1087" w:author="PK" w:date="2021-12-08T15:47:00Z">
              <w:r>
                <w:rPr>
                  <w:color w:val="000000"/>
                  <w:lang w:val="uk-UA" w:eastAsia="uk-UA"/>
                </w:rPr>
                <w:t xml:space="preserve">« Про статус </w:t>
              </w:r>
              <w:r w:rsidR="008E0866">
                <w:rPr>
                  <w:color w:val="000000"/>
                  <w:lang w:val="uk-UA" w:eastAsia="uk-UA"/>
                </w:rPr>
                <w:t>ветеранів війни</w:t>
              </w:r>
            </w:ins>
            <w:ins w:id="1088" w:author="PK" w:date="2021-12-08T15:53:00Z">
              <w:r w:rsidR="008E0866" w:rsidRPr="008E0866">
                <w:rPr>
                  <w:color w:val="000000"/>
                  <w:lang w:eastAsia="uk-UA"/>
                  <w:rPrChange w:id="1089" w:author="PK" w:date="2021-12-08T15:53:00Z">
                    <w:rPr>
                      <w:color w:val="000000"/>
                      <w:lang w:val="en-US" w:eastAsia="uk-UA"/>
                    </w:rPr>
                  </w:rPrChange>
                </w:rPr>
                <w:t>,</w:t>
              </w:r>
            </w:ins>
            <w:ins w:id="1090" w:author="PK" w:date="2021-12-08T15:47:00Z">
              <w:r w:rsidR="008E0866">
                <w:rPr>
                  <w:color w:val="000000"/>
                  <w:lang w:val="uk-UA" w:eastAsia="uk-UA"/>
                </w:rPr>
                <w:t xml:space="preserve"> гарантії їх соціального захисту»</w:t>
              </w:r>
            </w:ins>
          </w:p>
        </w:tc>
      </w:tr>
      <w:tr w:rsidR="008E0866" w:rsidRPr="00BE4564" w:rsidTr="000F3330">
        <w:tblPrEx>
          <w:tblW w:w="9918" w:type="dxa"/>
          <w:tblLayout w:type="fixed"/>
          <w:tblPrExChange w:id="1091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977"/>
          <w:ins w:id="1092" w:author="PK" w:date="2021-12-08T15:48:00Z"/>
          <w:trPrChange w:id="1093" w:author="User" w:date="2021-12-08T22:30:00Z">
            <w:trPr>
              <w:gridAfter w:val="1"/>
              <w:wAfter w:w="53" w:type="dxa"/>
              <w:trHeight w:val="977"/>
            </w:trPr>
          </w:trPrChange>
        </w:trPr>
        <w:tc>
          <w:tcPr>
            <w:tcW w:w="703" w:type="dxa"/>
            <w:tcPrChange w:id="1094" w:author="User" w:date="2021-12-08T22:30:00Z">
              <w:tcPr>
                <w:tcW w:w="703" w:type="dxa"/>
                <w:gridSpan w:val="2"/>
              </w:tcPr>
            </w:tcPrChange>
          </w:tcPr>
          <w:p w:rsidR="008E0866" w:rsidRPr="00580649" w:rsidRDefault="0010190E" w:rsidP="00580649">
            <w:pPr>
              <w:rPr>
                <w:ins w:id="1095" w:author="PK" w:date="2021-12-08T15:48:00Z"/>
                <w:sz w:val="20"/>
                <w:szCs w:val="20"/>
                <w:lang w:val="uk-UA" w:eastAsia="uk-UA"/>
              </w:rPr>
            </w:pPr>
            <w:ins w:id="1096" w:author="PK" w:date="2021-12-08T17:50:00Z">
              <w:r>
                <w:rPr>
                  <w:sz w:val="20"/>
                  <w:szCs w:val="20"/>
                  <w:lang w:val="uk-UA" w:eastAsia="uk-UA"/>
                </w:rPr>
                <w:t>11</w:t>
              </w:r>
              <w:del w:id="1097" w:author="User" w:date="2021-12-08T23:38:00Z">
                <w:r w:rsidDel="002D51A3">
                  <w:rPr>
                    <w:sz w:val="20"/>
                    <w:szCs w:val="20"/>
                    <w:lang w:val="uk-UA" w:eastAsia="uk-UA"/>
                  </w:rPr>
                  <w:delText>3</w:delText>
                </w:r>
              </w:del>
            </w:ins>
            <w:ins w:id="1098" w:author="User" w:date="2021-12-08T23:38:00Z">
              <w:r w:rsidR="002D51A3">
                <w:rPr>
                  <w:sz w:val="20"/>
                  <w:szCs w:val="20"/>
                  <w:lang w:val="en-US" w:eastAsia="uk-UA"/>
                </w:rPr>
                <w:t>4</w:t>
              </w:r>
            </w:ins>
            <w:ins w:id="1099" w:author="PK" w:date="2021-12-08T17:50:00Z">
              <w:r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1100" w:author="User" w:date="2021-12-08T22:30:00Z">
              <w:tcPr>
                <w:tcW w:w="856" w:type="dxa"/>
                <w:gridSpan w:val="4"/>
              </w:tcPr>
            </w:tcPrChange>
          </w:tcPr>
          <w:p w:rsidR="008E0866" w:rsidRDefault="008E0866" w:rsidP="00580649">
            <w:pPr>
              <w:rPr>
                <w:ins w:id="1101" w:author="PK" w:date="2021-12-08T15:48:00Z"/>
                <w:sz w:val="20"/>
                <w:szCs w:val="20"/>
                <w:lang w:val="uk-UA" w:eastAsia="uk-UA"/>
              </w:rPr>
            </w:pPr>
            <w:ins w:id="1102" w:author="PK" w:date="2021-12-08T15:48:00Z">
              <w:r>
                <w:rPr>
                  <w:sz w:val="20"/>
                  <w:szCs w:val="20"/>
                  <w:lang w:val="uk-UA" w:eastAsia="uk-UA"/>
                </w:rPr>
                <w:t>00223</w:t>
              </w:r>
            </w:ins>
          </w:p>
        </w:tc>
        <w:tc>
          <w:tcPr>
            <w:tcW w:w="5882" w:type="dxa"/>
            <w:tcPrChange w:id="1103" w:author="User" w:date="2021-12-08T22:30:00Z">
              <w:tcPr>
                <w:tcW w:w="5883" w:type="dxa"/>
                <w:gridSpan w:val="6"/>
              </w:tcPr>
            </w:tcPrChange>
          </w:tcPr>
          <w:p w:rsidR="008E0866" w:rsidRDefault="008E0866">
            <w:pPr>
              <w:ind w:left="141"/>
              <w:rPr>
                <w:ins w:id="1104" w:author="PK" w:date="2021-12-08T15:48:00Z"/>
                <w:color w:val="000000"/>
                <w:lang w:val="uk-UA" w:eastAsia="uk-UA"/>
              </w:rPr>
            </w:pPr>
            <w:ins w:id="1105" w:author="PK" w:date="2021-12-08T15:48:00Z">
              <w:r>
                <w:rPr>
                  <w:color w:val="000000"/>
                  <w:lang w:val="uk-UA" w:eastAsia="uk-UA"/>
                </w:rPr>
                <w:t>Призначення грошової компенсації вартості самостійного санаторно-курортного лікування осіб з інвалідністю</w:t>
              </w:r>
            </w:ins>
          </w:p>
        </w:tc>
        <w:tc>
          <w:tcPr>
            <w:tcW w:w="2423" w:type="dxa"/>
            <w:gridSpan w:val="2"/>
            <w:tcPrChange w:id="1106" w:author="User" w:date="2021-12-08T22:30:00Z">
              <w:tcPr>
                <w:tcW w:w="2423" w:type="dxa"/>
                <w:gridSpan w:val="5"/>
              </w:tcPr>
            </w:tcPrChange>
          </w:tcPr>
          <w:p w:rsidR="008E0866" w:rsidRDefault="008E0866">
            <w:pPr>
              <w:ind w:left="141"/>
              <w:jc w:val="center"/>
              <w:rPr>
                <w:ins w:id="1107" w:author="PK" w:date="2021-12-08T15:48:00Z"/>
                <w:color w:val="000000"/>
                <w:lang w:val="uk-UA" w:eastAsia="uk-UA"/>
              </w:rPr>
            </w:pPr>
            <w:ins w:id="1108" w:author="PK" w:date="2021-12-08T15:49:00Z">
              <w:r>
                <w:rPr>
                  <w:color w:val="000000"/>
                  <w:lang w:val="uk-UA" w:eastAsia="uk-UA"/>
                </w:rPr>
                <w:t xml:space="preserve">Закон України « Про реабілітацію осіб з інвалідністю в Україні </w:t>
              </w:r>
            </w:ins>
            <w:ins w:id="1109" w:author="PK" w:date="2021-12-08T15:50:00Z">
              <w:r>
                <w:rPr>
                  <w:color w:val="000000"/>
                  <w:lang w:val="uk-UA" w:eastAsia="uk-UA"/>
                </w:rPr>
                <w:t>«</w:t>
              </w:r>
            </w:ins>
          </w:p>
        </w:tc>
      </w:tr>
      <w:tr w:rsidR="008E0866" w:rsidRPr="00580649" w:rsidTr="000F3330">
        <w:tblPrEx>
          <w:tblW w:w="9918" w:type="dxa"/>
          <w:tblLayout w:type="fixed"/>
          <w:tblPrExChange w:id="1110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977"/>
          <w:ins w:id="1111" w:author="PK" w:date="2021-12-08T15:50:00Z"/>
          <w:trPrChange w:id="1112" w:author="User" w:date="2021-12-08T22:30:00Z">
            <w:trPr>
              <w:gridAfter w:val="1"/>
              <w:wAfter w:w="53" w:type="dxa"/>
              <w:trHeight w:val="977"/>
            </w:trPr>
          </w:trPrChange>
        </w:trPr>
        <w:tc>
          <w:tcPr>
            <w:tcW w:w="703" w:type="dxa"/>
            <w:tcPrChange w:id="1113" w:author="User" w:date="2021-12-08T22:30:00Z">
              <w:tcPr>
                <w:tcW w:w="703" w:type="dxa"/>
                <w:gridSpan w:val="2"/>
              </w:tcPr>
            </w:tcPrChange>
          </w:tcPr>
          <w:p w:rsidR="008E0866" w:rsidRPr="00580649" w:rsidRDefault="0010190E" w:rsidP="00580649">
            <w:pPr>
              <w:rPr>
                <w:ins w:id="1114" w:author="PK" w:date="2021-12-08T15:50:00Z"/>
                <w:sz w:val="20"/>
                <w:szCs w:val="20"/>
                <w:lang w:val="uk-UA" w:eastAsia="uk-UA"/>
              </w:rPr>
            </w:pPr>
            <w:ins w:id="1115" w:author="PK" w:date="2021-12-08T17:50:00Z">
              <w:r>
                <w:rPr>
                  <w:sz w:val="20"/>
                  <w:szCs w:val="20"/>
                  <w:lang w:val="uk-UA" w:eastAsia="uk-UA"/>
                </w:rPr>
                <w:t>11</w:t>
              </w:r>
              <w:del w:id="1116" w:author="User" w:date="2021-12-08T23:38:00Z">
                <w:r w:rsidDel="002D51A3">
                  <w:rPr>
                    <w:sz w:val="20"/>
                    <w:szCs w:val="20"/>
                    <w:lang w:val="uk-UA" w:eastAsia="uk-UA"/>
                  </w:rPr>
                  <w:delText>4</w:delText>
                </w:r>
              </w:del>
            </w:ins>
            <w:ins w:id="1117" w:author="User" w:date="2021-12-08T23:38:00Z">
              <w:r w:rsidR="002D51A3">
                <w:rPr>
                  <w:sz w:val="20"/>
                  <w:szCs w:val="20"/>
                  <w:lang w:val="en-US" w:eastAsia="uk-UA"/>
                </w:rPr>
                <w:t>5</w:t>
              </w:r>
            </w:ins>
            <w:ins w:id="1118" w:author="PK" w:date="2021-12-08T17:50:00Z">
              <w:r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1119" w:author="User" w:date="2021-12-08T22:30:00Z">
              <w:tcPr>
                <w:tcW w:w="856" w:type="dxa"/>
                <w:gridSpan w:val="4"/>
              </w:tcPr>
            </w:tcPrChange>
          </w:tcPr>
          <w:p w:rsidR="008E0866" w:rsidRDefault="008E0866" w:rsidP="00580649">
            <w:pPr>
              <w:rPr>
                <w:ins w:id="1120" w:author="PK" w:date="2021-12-08T15:50:00Z"/>
                <w:sz w:val="20"/>
                <w:szCs w:val="20"/>
                <w:lang w:val="uk-UA" w:eastAsia="uk-UA"/>
              </w:rPr>
            </w:pPr>
            <w:ins w:id="1121" w:author="PK" w:date="2021-12-08T15:50:00Z">
              <w:r>
                <w:rPr>
                  <w:sz w:val="20"/>
                  <w:szCs w:val="20"/>
                  <w:lang w:val="uk-UA" w:eastAsia="uk-UA"/>
                </w:rPr>
                <w:t>00224</w:t>
              </w:r>
            </w:ins>
          </w:p>
        </w:tc>
        <w:tc>
          <w:tcPr>
            <w:tcW w:w="5882" w:type="dxa"/>
            <w:tcPrChange w:id="1122" w:author="User" w:date="2021-12-08T22:30:00Z">
              <w:tcPr>
                <w:tcW w:w="5883" w:type="dxa"/>
                <w:gridSpan w:val="6"/>
              </w:tcPr>
            </w:tcPrChange>
          </w:tcPr>
          <w:p w:rsidR="008E0866" w:rsidRDefault="008E0866">
            <w:pPr>
              <w:ind w:left="141"/>
              <w:rPr>
                <w:ins w:id="1123" w:author="PK" w:date="2021-12-08T15:50:00Z"/>
                <w:color w:val="000000"/>
                <w:lang w:val="uk-UA" w:eastAsia="uk-UA"/>
              </w:rPr>
            </w:pPr>
            <w:ins w:id="1124" w:author="PK" w:date="2021-12-08T15:50:00Z">
              <w:r>
                <w:rPr>
                  <w:color w:val="000000"/>
                  <w:lang w:val="uk-UA" w:eastAsia="uk-UA"/>
                </w:rPr>
                <w:t>Призначення грошової компенсації замість санаторно</w:t>
              </w:r>
            </w:ins>
            <w:ins w:id="1125" w:author="PK" w:date="2021-12-08T15:51:00Z">
              <w:r>
                <w:rPr>
                  <w:color w:val="000000"/>
                  <w:lang w:val="uk-UA" w:eastAsia="uk-UA"/>
                </w:rPr>
                <w:t>-курортної путівки громадян</w:t>
              </w:r>
            </w:ins>
            <w:ins w:id="1126" w:author="PK" w:date="2021-12-08T15:53:00Z">
              <w:r w:rsidRPr="008E0866">
                <w:rPr>
                  <w:color w:val="000000"/>
                  <w:lang w:eastAsia="uk-UA"/>
                  <w:rPrChange w:id="1127" w:author="PK" w:date="2021-12-08T15:53:00Z">
                    <w:rPr>
                      <w:color w:val="000000"/>
                      <w:lang w:val="en-US" w:eastAsia="uk-UA"/>
                    </w:rPr>
                  </w:rPrChange>
                </w:rPr>
                <w:t>,</w:t>
              </w:r>
            </w:ins>
            <w:ins w:id="1128" w:author="PK" w:date="2021-12-08T15:51:00Z">
              <w:r>
                <w:rPr>
                  <w:color w:val="000000"/>
                  <w:lang w:val="uk-UA" w:eastAsia="uk-UA"/>
                </w:rPr>
                <w:t xml:space="preserve"> які постраждали внаслідок Чорнобильської катастрофи</w:t>
              </w:r>
            </w:ins>
          </w:p>
        </w:tc>
        <w:tc>
          <w:tcPr>
            <w:tcW w:w="2423" w:type="dxa"/>
            <w:gridSpan w:val="2"/>
            <w:tcPrChange w:id="1129" w:author="User" w:date="2021-12-08T22:30:00Z">
              <w:tcPr>
                <w:tcW w:w="2423" w:type="dxa"/>
                <w:gridSpan w:val="5"/>
              </w:tcPr>
            </w:tcPrChange>
          </w:tcPr>
          <w:p w:rsidR="008E0866" w:rsidRPr="008E0866" w:rsidRDefault="008E0866">
            <w:pPr>
              <w:ind w:left="141"/>
              <w:jc w:val="center"/>
              <w:rPr>
                <w:ins w:id="1130" w:author="PK" w:date="2021-12-08T15:50:00Z"/>
                <w:color w:val="000000"/>
                <w:lang w:val="uk-UA" w:eastAsia="uk-UA"/>
              </w:rPr>
            </w:pPr>
            <w:ins w:id="1131" w:author="PK" w:date="2021-12-08T15:52:00Z">
              <w:r>
                <w:rPr>
                  <w:color w:val="000000"/>
                  <w:lang w:val="uk-UA" w:eastAsia="uk-UA"/>
                </w:rPr>
                <w:t>Закон України « Про статус і соціальний захист громадян</w:t>
              </w:r>
            </w:ins>
            <w:ins w:id="1132" w:author="PK" w:date="2021-12-08T15:53:00Z">
              <w:r w:rsidRPr="008E0866">
                <w:rPr>
                  <w:color w:val="000000"/>
                  <w:lang w:eastAsia="uk-UA"/>
                  <w:rPrChange w:id="1133" w:author="PK" w:date="2021-12-08T15:53:00Z">
                    <w:rPr>
                      <w:color w:val="000000"/>
                      <w:lang w:val="en-US" w:eastAsia="uk-UA"/>
                    </w:rPr>
                  </w:rPrChange>
                </w:rPr>
                <w:t>,</w:t>
              </w:r>
            </w:ins>
            <w:ins w:id="1134" w:author="PK" w:date="2021-12-08T15:52:00Z">
              <w:r>
                <w:rPr>
                  <w:color w:val="000000"/>
                  <w:lang w:val="uk-UA" w:eastAsia="uk-UA"/>
                </w:rPr>
                <w:t xml:space="preserve"> які постраждали внаслідок Чорнобильської катастрофи</w:t>
              </w:r>
            </w:ins>
            <w:ins w:id="1135" w:author="PK" w:date="2021-12-08T15:53:00Z">
              <w:r>
                <w:rPr>
                  <w:color w:val="000000"/>
                  <w:lang w:val="uk-UA" w:eastAsia="uk-UA"/>
                </w:rPr>
                <w:t>»</w:t>
              </w:r>
            </w:ins>
          </w:p>
        </w:tc>
      </w:tr>
      <w:tr w:rsidR="008E0866" w:rsidRPr="00580649" w:rsidTr="000F3330">
        <w:tblPrEx>
          <w:tblW w:w="9918" w:type="dxa"/>
          <w:tblLayout w:type="fixed"/>
          <w:tblPrExChange w:id="1136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977"/>
          <w:ins w:id="1137" w:author="PK" w:date="2021-12-08T15:54:00Z"/>
          <w:trPrChange w:id="1138" w:author="User" w:date="2021-12-08T22:30:00Z">
            <w:trPr>
              <w:gridAfter w:val="1"/>
              <w:wAfter w:w="53" w:type="dxa"/>
              <w:trHeight w:val="977"/>
            </w:trPr>
          </w:trPrChange>
        </w:trPr>
        <w:tc>
          <w:tcPr>
            <w:tcW w:w="703" w:type="dxa"/>
            <w:tcPrChange w:id="1139" w:author="User" w:date="2021-12-08T22:30:00Z">
              <w:tcPr>
                <w:tcW w:w="703" w:type="dxa"/>
                <w:gridSpan w:val="2"/>
              </w:tcPr>
            </w:tcPrChange>
          </w:tcPr>
          <w:p w:rsidR="008E0866" w:rsidRPr="00580649" w:rsidRDefault="0010190E" w:rsidP="00580649">
            <w:pPr>
              <w:rPr>
                <w:ins w:id="1140" w:author="PK" w:date="2021-12-08T15:54:00Z"/>
                <w:sz w:val="20"/>
                <w:szCs w:val="20"/>
                <w:lang w:val="uk-UA" w:eastAsia="uk-UA"/>
              </w:rPr>
            </w:pPr>
            <w:ins w:id="1141" w:author="PK" w:date="2021-12-08T17:50:00Z">
              <w:r>
                <w:rPr>
                  <w:sz w:val="20"/>
                  <w:szCs w:val="20"/>
                  <w:lang w:val="uk-UA" w:eastAsia="uk-UA"/>
                </w:rPr>
                <w:t>11</w:t>
              </w:r>
              <w:del w:id="1142" w:author="User" w:date="2021-12-08T23:38:00Z">
                <w:r w:rsidDel="002D51A3">
                  <w:rPr>
                    <w:sz w:val="20"/>
                    <w:szCs w:val="20"/>
                    <w:lang w:val="uk-UA" w:eastAsia="uk-UA"/>
                  </w:rPr>
                  <w:delText>5</w:delText>
                </w:r>
              </w:del>
            </w:ins>
            <w:ins w:id="1143" w:author="User" w:date="2021-12-08T23:38:00Z">
              <w:r w:rsidR="002D51A3">
                <w:rPr>
                  <w:sz w:val="20"/>
                  <w:szCs w:val="20"/>
                  <w:lang w:val="en-US" w:eastAsia="uk-UA"/>
                </w:rPr>
                <w:t>6</w:t>
              </w:r>
            </w:ins>
            <w:ins w:id="1144" w:author="PK" w:date="2021-12-08T17:50:00Z">
              <w:r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1145" w:author="User" w:date="2021-12-08T22:30:00Z">
              <w:tcPr>
                <w:tcW w:w="856" w:type="dxa"/>
                <w:gridSpan w:val="4"/>
              </w:tcPr>
            </w:tcPrChange>
          </w:tcPr>
          <w:p w:rsidR="008E0866" w:rsidRDefault="008E0866" w:rsidP="00580649">
            <w:pPr>
              <w:rPr>
                <w:ins w:id="1146" w:author="PK" w:date="2021-12-08T15:54:00Z"/>
                <w:sz w:val="20"/>
                <w:szCs w:val="20"/>
                <w:lang w:val="uk-UA" w:eastAsia="uk-UA"/>
              </w:rPr>
            </w:pPr>
            <w:ins w:id="1147" w:author="PK" w:date="2021-12-08T15:54:00Z">
              <w:r>
                <w:rPr>
                  <w:sz w:val="20"/>
                  <w:szCs w:val="20"/>
                  <w:lang w:val="uk-UA" w:eastAsia="uk-UA"/>
                </w:rPr>
                <w:t>00096</w:t>
              </w:r>
            </w:ins>
          </w:p>
        </w:tc>
        <w:tc>
          <w:tcPr>
            <w:tcW w:w="5882" w:type="dxa"/>
            <w:tcPrChange w:id="1148" w:author="User" w:date="2021-12-08T22:30:00Z">
              <w:tcPr>
                <w:tcW w:w="5883" w:type="dxa"/>
                <w:gridSpan w:val="6"/>
              </w:tcPr>
            </w:tcPrChange>
          </w:tcPr>
          <w:p w:rsidR="008E0866" w:rsidRDefault="008E0866" w:rsidP="008E0866">
            <w:pPr>
              <w:ind w:left="141"/>
              <w:rPr>
                <w:ins w:id="1149" w:author="PK" w:date="2021-12-08T15:54:00Z"/>
                <w:color w:val="000000"/>
                <w:lang w:val="uk-UA" w:eastAsia="uk-UA"/>
              </w:rPr>
            </w:pPr>
            <w:ins w:id="1150" w:author="PK" w:date="2021-12-08T15:54:00Z">
              <w:r>
                <w:rPr>
                  <w:color w:val="000000"/>
                  <w:lang w:val="uk-UA" w:eastAsia="uk-UA"/>
                </w:rPr>
                <w:t>Призначення державної соціальної допомоги особам які не мають права на пенсію та особам з інвалідністю</w:t>
              </w:r>
            </w:ins>
          </w:p>
        </w:tc>
        <w:tc>
          <w:tcPr>
            <w:tcW w:w="2423" w:type="dxa"/>
            <w:gridSpan w:val="2"/>
            <w:tcPrChange w:id="1151" w:author="User" w:date="2021-12-08T22:30:00Z">
              <w:tcPr>
                <w:tcW w:w="2423" w:type="dxa"/>
                <w:gridSpan w:val="5"/>
              </w:tcPr>
            </w:tcPrChange>
          </w:tcPr>
          <w:p w:rsidR="008E0866" w:rsidRDefault="008E0866">
            <w:pPr>
              <w:ind w:left="141"/>
              <w:jc w:val="center"/>
              <w:rPr>
                <w:ins w:id="1152" w:author="PK" w:date="2021-12-08T15:54:00Z"/>
                <w:color w:val="000000"/>
                <w:lang w:val="uk-UA" w:eastAsia="uk-UA"/>
              </w:rPr>
            </w:pPr>
            <w:ins w:id="1153" w:author="PK" w:date="2021-12-08T15:55:00Z">
              <w:r>
                <w:rPr>
                  <w:color w:val="000000"/>
                  <w:lang w:val="uk-UA" w:eastAsia="uk-UA"/>
                </w:rPr>
                <w:t xml:space="preserve">Закон України </w:t>
              </w:r>
            </w:ins>
            <w:ins w:id="1154" w:author="PK" w:date="2021-12-08T15:56:00Z">
              <w:r>
                <w:rPr>
                  <w:color w:val="000000"/>
                  <w:lang w:val="uk-UA" w:eastAsia="uk-UA"/>
                </w:rPr>
                <w:t>« Про державну соціальну допомогу особам які не мають права на пенсію та особам з інвалідністю»</w:t>
              </w:r>
            </w:ins>
          </w:p>
        </w:tc>
      </w:tr>
      <w:tr w:rsidR="008E0866" w:rsidRPr="00580649" w:rsidTr="000F3330">
        <w:tblPrEx>
          <w:tblW w:w="9918" w:type="dxa"/>
          <w:tblLayout w:type="fixed"/>
          <w:tblPrExChange w:id="1155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977"/>
          <w:ins w:id="1156" w:author="PK" w:date="2021-12-08T15:57:00Z"/>
          <w:trPrChange w:id="1157" w:author="User" w:date="2021-12-08T22:30:00Z">
            <w:trPr>
              <w:gridAfter w:val="1"/>
              <w:wAfter w:w="53" w:type="dxa"/>
              <w:trHeight w:val="977"/>
            </w:trPr>
          </w:trPrChange>
        </w:trPr>
        <w:tc>
          <w:tcPr>
            <w:tcW w:w="703" w:type="dxa"/>
            <w:tcPrChange w:id="1158" w:author="User" w:date="2021-12-08T22:30:00Z">
              <w:tcPr>
                <w:tcW w:w="703" w:type="dxa"/>
                <w:gridSpan w:val="2"/>
              </w:tcPr>
            </w:tcPrChange>
          </w:tcPr>
          <w:p w:rsidR="008E0866" w:rsidRPr="00580649" w:rsidRDefault="0010190E">
            <w:pPr>
              <w:rPr>
                <w:ins w:id="1159" w:author="PK" w:date="2021-12-08T15:57:00Z"/>
                <w:sz w:val="20"/>
                <w:szCs w:val="20"/>
                <w:lang w:val="uk-UA" w:eastAsia="uk-UA"/>
              </w:rPr>
            </w:pPr>
            <w:ins w:id="1160" w:author="PK" w:date="2021-12-08T17:50:00Z">
              <w:r>
                <w:rPr>
                  <w:sz w:val="20"/>
                  <w:szCs w:val="20"/>
                  <w:lang w:val="uk-UA" w:eastAsia="uk-UA"/>
                </w:rPr>
                <w:t>11</w:t>
              </w:r>
              <w:del w:id="1161" w:author="User" w:date="2021-12-08T23:38:00Z">
                <w:r w:rsidDel="002D51A3">
                  <w:rPr>
                    <w:sz w:val="20"/>
                    <w:szCs w:val="20"/>
                    <w:lang w:val="uk-UA" w:eastAsia="uk-UA"/>
                  </w:rPr>
                  <w:delText>6</w:delText>
                </w:r>
              </w:del>
            </w:ins>
            <w:ins w:id="1162" w:author="User" w:date="2021-12-08T23:38:00Z">
              <w:r w:rsidR="002D51A3">
                <w:rPr>
                  <w:sz w:val="20"/>
                  <w:szCs w:val="20"/>
                  <w:lang w:val="en-US" w:eastAsia="uk-UA"/>
                </w:rPr>
                <w:t>7</w:t>
              </w:r>
            </w:ins>
            <w:ins w:id="1163" w:author="PK" w:date="2021-12-08T17:50:00Z">
              <w:r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1164" w:author="User" w:date="2021-12-08T22:30:00Z">
              <w:tcPr>
                <w:tcW w:w="856" w:type="dxa"/>
                <w:gridSpan w:val="4"/>
              </w:tcPr>
            </w:tcPrChange>
          </w:tcPr>
          <w:p w:rsidR="008E0866" w:rsidRDefault="008E0866" w:rsidP="00580649">
            <w:pPr>
              <w:rPr>
                <w:ins w:id="1165" w:author="PK" w:date="2021-12-08T15:57:00Z"/>
                <w:sz w:val="20"/>
                <w:szCs w:val="20"/>
                <w:lang w:val="uk-UA" w:eastAsia="uk-UA"/>
              </w:rPr>
            </w:pPr>
            <w:ins w:id="1166" w:author="PK" w:date="2021-12-08T15:57:00Z">
              <w:r>
                <w:rPr>
                  <w:sz w:val="20"/>
                  <w:szCs w:val="20"/>
                  <w:lang w:val="uk-UA" w:eastAsia="uk-UA"/>
                </w:rPr>
                <w:t>00230</w:t>
              </w:r>
            </w:ins>
          </w:p>
        </w:tc>
        <w:tc>
          <w:tcPr>
            <w:tcW w:w="5882" w:type="dxa"/>
            <w:tcPrChange w:id="1167" w:author="User" w:date="2021-12-08T22:30:00Z">
              <w:tcPr>
                <w:tcW w:w="5883" w:type="dxa"/>
                <w:gridSpan w:val="6"/>
              </w:tcPr>
            </w:tcPrChange>
          </w:tcPr>
          <w:p w:rsidR="008E0866" w:rsidRDefault="008E0866" w:rsidP="008E0866">
            <w:pPr>
              <w:ind w:left="141"/>
              <w:rPr>
                <w:ins w:id="1168" w:author="PK" w:date="2021-12-08T15:57:00Z"/>
                <w:color w:val="000000"/>
                <w:lang w:val="uk-UA" w:eastAsia="uk-UA"/>
              </w:rPr>
            </w:pPr>
            <w:ins w:id="1169" w:author="PK" w:date="2021-12-08T15:57:00Z">
              <w:r>
                <w:rPr>
                  <w:color w:val="000000"/>
                  <w:lang w:val="uk-UA" w:eastAsia="uk-UA"/>
                </w:rPr>
                <w:t>Установлення статусу видача посвідчень особам які постраждали внаслідок Чорнобильської катастрофі ( відповідно до визначених</w:t>
              </w:r>
            </w:ins>
            <w:ins w:id="1170" w:author="PK" w:date="2021-12-08T15:58:00Z">
              <w:r>
                <w:rPr>
                  <w:color w:val="000000"/>
                  <w:lang w:val="uk-UA" w:eastAsia="uk-UA"/>
                </w:rPr>
                <w:t xml:space="preserve"> категорій)</w:t>
              </w:r>
            </w:ins>
          </w:p>
        </w:tc>
        <w:tc>
          <w:tcPr>
            <w:tcW w:w="2423" w:type="dxa"/>
            <w:gridSpan w:val="2"/>
            <w:tcPrChange w:id="1171" w:author="User" w:date="2021-12-08T22:30:00Z">
              <w:tcPr>
                <w:tcW w:w="2423" w:type="dxa"/>
                <w:gridSpan w:val="5"/>
              </w:tcPr>
            </w:tcPrChange>
          </w:tcPr>
          <w:p w:rsidR="008E0866" w:rsidRDefault="00A65470" w:rsidP="008E0866">
            <w:pPr>
              <w:ind w:left="141"/>
              <w:jc w:val="center"/>
              <w:rPr>
                <w:ins w:id="1172" w:author="PK" w:date="2021-12-08T15:57:00Z"/>
                <w:color w:val="000000"/>
                <w:lang w:val="uk-UA" w:eastAsia="uk-UA"/>
              </w:rPr>
            </w:pPr>
            <w:ins w:id="1173" w:author="PK" w:date="2021-12-08T15:58:00Z">
              <w:r>
                <w:rPr>
                  <w:color w:val="000000"/>
                  <w:lang w:val="uk-UA" w:eastAsia="uk-UA"/>
                </w:rPr>
                <w:t xml:space="preserve">Закон України « Про статус і соціальний </w:t>
              </w:r>
              <w:proofErr w:type="spellStart"/>
              <w:r>
                <w:rPr>
                  <w:color w:val="000000"/>
                  <w:lang w:val="uk-UA" w:eastAsia="uk-UA"/>
                </w:rPr>
                <w:t>хахист</w:t>
              </w:r>
              <w:proofErr w:type="spellEnd"/>
              <w:r>
                <w:rPr>
                  <w:color w:val="000000"/>
                  <w:lang w:val="uk-UA" w:eastAsia="uk-UA"/>
                </w:rPr>
                <w:t xml:space="preserve"> громадян які постраждали внаслідок Чорнобильської катастрофи </w:t>
              </w:r>
            </w:ins>
            <w:ins w:id="1174" w:author="PK" w:date="2021-12-08T15:59:00Z">
              <w:r>
                <w:rPr>
                  <w:color w:val="000000"/>
                  <w:lang w:val="uk-UA" w:eastAsia="uk-UA"/>
                </w:rPr>
                <w:t xml:space="preserve">« </w:t>
              </w:r>
            </w:ins>
          </w:p>
        </w:tc>
      </w:tr>
      <w:tr w:rsidR="00A65470" w:rsidRPr="00580649" w:rsidTr="000F3330">
        <w:tblPrEx>
          <w:tblW w:w="9918" w:type="dxa"/>
          <w:tblLayout w:type="fixed"/>
          <w:tblPrExChange w:id="1175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977"/>
          <w:ins w:id="1176" w:author="PK" w:date="2021-12-08T16:00:00Z"/>
          <w:trPrChange w:id="1177" w:author="User" w:date="2021-12-08T22:30:00Z">
            <w:trPr>
              <w:gridAfter w:val="1"/>
              <w:wAfter w:w="53" w:type="dxa"/>
              <w:trHeight w:val="977"/>
            </w:trPr>
          </w:trPrChange>
        </w:trPr>
        <w:tc>
          <w:tcPr>
            <w:tcW w:w="703" w:type="dxa"/>
            <w:tcPrChange w:id="1178" w:author="User" w:date="2021-12-08T22:30:00Z">
              <w:tcPr>
                <w:tcW w:w="703" w:type="dxa"/>
                <w:gridSpan w:val="2"/>
              </w:tcPr>
            </w:tcPrChange>
          </w:tcPr>
          <w:p w:rsidR="00A65470" w:rsidRPr="00580649" w:rsidRDefault="0010190E" w:rsidP="00580649">
            <w:pPr>
              <w:rPr>
                <w:ins w:id="1179" w:author="PK" w:date="2021-12-08T16:00:00Z"/>
                <w:sz w:val="20"/>
                <w:szCs w:val="20"/>
                <w:lang w:val="uk-UA" w:eastAsia="uk-UA"/>
              </w:rPr>
            </w:pPr>
            <w:ins w:id="1180" w:author="PK" w:date="2021-12-08T17:50:00Z">
              <w:r>
                <w:rPr>
                  <w:sz w:val="20"/>
                  <w:szCs w:val="20"/>
                  <w:lang w:val="uk-UA" w:eastAsia="uk-UA"/>
                </w:rPr>
                <w:t>11</w:t>
              </w:r>
              <w:del w:id="1181" w:author="User" w:date="2021-12-08T23:38:00Z">
                <w:r w:rsidDel="002D51A3">
                  <w:rPr>
                    <w:sz w:val="20"/>
                    <w:szCs w:val="20"/>
                    <w:lang w:val="uk-UA" w:eastAsia="uk-UA"/>
                  </w:rPr>
                  <w:delText>7</w:delText>
                </w:r>
              </w:del>
            </w:ins>
            <w:ins w:id="1182" w:author="User" w:date="2021-12-08T23:38:00Z">
              <w:r w:rsidR="002D51A3">
                <w:rPr>
                  <w:sz w:val="20"/>
                  <w:szCs w:val="20"/>
                  <w:lang w:val="en-US" w:eastAsia="uk-UA"/>
                </w:rPr>
                <w:t>8</w:t>
              </w:r>
            </w:ins>
            <w:ins w:id="1183" w:author="PK" w:date="2021-12-08T17:50:00Z">
              <w:r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1184" w:author="User" w:date="2021-12-08T22:30:00Z">
              <w:tcPr>
                <w:tcW w:w="856" w:type="dxa"/>
                <w:gridSpan w:val="4"/>
              </w:tcPr>
            </w:tcPrChange>
          </w:tcPr>
          <w:p w:rsidR="00A65470" w:rsidRDefault="00A65470" w:rsidP="00580649">
            <w:pPr>
              <w:rPr>
                <w:ins w:id="1185" w:author="PK" w:date="2021-12-08T16:00:00Z"/>
                <w:sz w:val="20"/>
                <w:szCs w:val="20"/>
                <w:lang w:val="uk-UA" w:eastAsia="uk-UA"/>
              </w:rPr>
            </w:pPr>
            <w:ins w:id="1186" w:author="PK" w:date="2021-12-08T16:00:00Z">
              <w:r>
                <w:rPr>
                  <w:sz w:val="20"/>
                  <w:szCs w:val="20"/>
                  <w:lang w:val="uk-UA" w:eastAsia="uk-UA"/>
                </w:rPr>
                <w:t>00232</w:t>
              </w:r>
            </w:ins>
          </w:p>
        </w:tc>
        <w:tc>
          <w:tcPr>
            <w:tcW w:w="5882" w:type="dxa"/>
            <w:tcPrChange w:id="1187" w:author="User" w:date="2021-12-08T22:30:00Z">
              <w:tcPr>
                <w:tcW w:w="5883" w:type="dxa"/>
                <w:gridSpan w:val="6"/>
              </w:tcPr>
            </w:tcPrChange>
          </w:tcPr>
          <w:p w:rsidR="00A65470" w:rsidRDefault="00A65470">
            <w:pPr>
              <w:ind w:left="141"/>
              <w:rPr>
                <w:ins w:id="1188" w:author="PK" w:date="2021-12-08T16:00:00Z"/>
                <w:color w:val="000000"/>
                <w:lang w:val="uk-UA" w:eastAsia="uk-UA"/>
              </w:rPr>
            </w:pPr>
            <w:ins w:id="1189" w:author="PK" w:date="2021-12-08T16:00:00Z">
              <w:r>
                <w:rPr>
                  <w:color w:val="000000"/>
                  <w:lang w:val="uk-UA" w:eastAsia="uk-UA"/>
                </w:rPr>
                <w:t xml:space="preserve">Призначення компенсацій </w:t>
              </w:r>
            </w:ins>
            <w:ins w:id="1190" w:author="PK" w:date="2021-12-08T16:01:00Z">
              <w:r>
                <w:rPr>
                  <w:color w:val="000000"/>
                  <w:lang w:val="uk-UA" w:eastAsia="uk-UA"/>
                </w:rPr>
                <w:t>та допомоги учасникам ліквідації наслідків аварії на Чорнобильськ</w:t>
              </w:r>
            </w:ins>
            <w:ins w:id="1191" w:author="PK" w:date="2021-12-08T16:02:00Z">
              <w:r>
                <w:rPr>
                  <w:color w:val="000000"/>
                  <w:lang w:val="uk-UA" w:eastAsia="uk-UA"/>
                </w:rPr>
                <w:t xml:space="preserve">ій АЕС громадянам які брали у ліквідації </w:t>
              </w:r>
            </w:ins>
            <w:ins w:id="1192" w:author="PK" w:date="2021-12-08T16:03:00Z">
              <w:r>
                <w:rPr>
                  <w:color w:val="000000"/>
                  <w:lang w:val="uk-UA" w:eastAsia="uk-UA"/>
                </w:rPr>
                <w:t>інших ядерних аварій та випробувань у військових навчаннях із застосуванням ядерної зброї у складанн</w:t>
              </w:r>
            </w:ins>
            <w:ins w:id="1193" w:author="PK" w:date="2021-12-08T16:04:00Z">
              <w:r>
                <w:rPr>
                  <w:color w:val="000000"/>
                  <w:lang w:val="uk-UA" w:eastAsia="uk-UA"/>
                </w:rPr>
                <w:t xml:space="preserve">і ядерних </w:t>
              </w:r>
              <w:r>
                <w:rPr>
                  <w:color w:val="000000"/>
                  <w:lang w:val="uk-UA" w:eastAsia="uk-UA"/>
                </w:rPr>
                <w:lastRenderedPageBreak/>
                <w:t xml:space="preserve">зарядів та здійсненні на них регламентних робіт віднесених до </w:t>
              </w:r>
            </w:ins>
            <w:ins w:id="1194" w:author="PK" w:date="2021-12-08T16:05:00Z">
              <w:r>
                <w:rPr>
                  <w:color w:val="000000"/>
                  <w:lang w:val="uk-UA" w:eastAsia="uk-UA"/>
                </w:rPr>
                <w:t xml:space="preserve">категорії </w:t>
              </w:r>
              <w:del w:id="1195" w:author="User" w:date="2021-12-08T22:36:00Z">
                <w:r w:rsidDel="00347F5A">
                  <w:rPr>
                    <w:color w:val="000000"/>
                    <w:lang w:val="uk-UA" w:eastAsia="uk-UA"/>
                  </w:rPr>
                  <w:delText>1</w:delText>
                </w:r>
              </w:del>
            </w:ins>
            <w:ins w:id="1196" w:author="User" w:date="2021-12-08T22:36:00Z">
              <w:r w:rsidR="00347F5A" w:rsidRPr="00184112">
                <w:rPr>
                  <w:color w:val="000000"/>
                  <w:lang w:val="uk-UA" w:eastAsia="uk-UA"/>
                  <w:rPrChange w:id="1197" w:author="Галина" w:date="2021-12-09T15:58:00Z">
                    <w:rPr>
                      <w:color w:val="000000"/>
                      <w:lang w:val="en-US" w:eastAsia="uk-UA"/>
                    </w:rPr>
                  </w:rPrChange>
                </w:rPr>
                <w:t>1</w:t>
              </w:r>
            </w:ins>
            <w:ins w:id="1198" w:author="PK" w:date="2021-12-08T16:05:00Z">
              <w:r>
                <w:rPr>
                  <w:color w:val="000000"/>
                  <w:lang w:val="uk-UA" w:eastAsia="uk-UA"/>
                </w:rPr>
                <w:t xml:space="preserve"> або 2 або 3 потерпілим від Чорнобильської катастроф</w:t>
              </w:r>
            </w:ins>
            <w:ins w:id="1199" w:author="PK" w:date="2021-12-08T16:06:00Z">
              <w:r>
                <w:rPr>
                  <w:color w:val="000000"/>
                  <w:lang w:val="uk-UA" w:eastAsia="uk-UA"/>
                </w:rPr>
                <w:t>и віднесеним до категорії 1 або 2 або 3 потерпілим від ра</w:t>
              </w:r>
            </w:ins>
            <w:ins w:id="1200" w:author="PK" w:date="2021-12-08T16:07:00Z">
              <w:r>
                <w:rPr>
                  <w:color w:val="000000"/>
                  <w:lang w:val="uk-UA" w:eastAsia="uk-UA"/>
                </w:rPr>
                <w:t>діаційного опромінення віднесеним до категорії 1 або 2</w:t>
              </w:r>
            </w:ins>
          </w:p>
        </w:tc>
        <w:tc>
          <w:tcPr>
            <w:tcW w:w="2423" w:type="dxa"/>
            <w:gridSpan w:val="2"/>
            <w:tcPrChange w:id="1201" w:author="User" w:date="2021-12-08T22:30:00Z">
              <w:tcPr>
                <w:tcW w:w="2423" w:type="dxa"/>
                <w:gridSpan w:val="5"/>
              </w:tcPr>
            </w:tcPrChange>
          </w:tcPr>
          <w:p w:rsidR="00A65470" w:rsidRDefault="00A65470" w:rsidP="008E0866">
            <w:pPr>
              <w:ind w:left="141"/>
              <w:jc w:val="center"/>
              <w:rPr>
                <w:ins w:id="1202" w:author="PK" w:date="2021-12-08T16:00:00Z"/>
                <w:color w:val="000000"/>
                <w:lang w:val="uk-UA" w:eastAsia="uk-UA"/>
              </w:rPr>
            </w:pPr>
            <w:ins w:id="1203" w:author="PK" w:date="2021-12-08T16:08:00Z">
              <w:r>
                <w:rPr>
                  <w:color w:val="000000"/>
                  <w:lang w:val="uk-UA" w:eastAsia="uk-UA"/>
                </w:rPr>
                <w:lastRenderedPageBreak/>
                <w:t xml:space="preserve">Закон України « Про статус і соціальний </w:t>
              </w:r>
              <w:proofErr w:type="spellStart"/>
              <w:r>
                <w:rPr>
                  <w:color w:val="000000"/>
                  <w:lang w:val="uk-UA" w:eastAsia="uk-UA"/>
                </w:rPr>
                <w:t>хахист</w:t>
              </w:r>
              <w:proofErr w:type="spellEnd"/>
              <w:r>
                <w:rPr>
                  <w:color w:val="000000"/>
                  <w:lang w:val="uk-UA" w:eastAsia="uk-UA"/>
                </w:rPr>
                <w:t xml:space="preserve"> громадян які постраждали </w:t>
              </w:r>
              <w:r>
                <w:rPr>
                  <w:color w:val="000000"/>
                  <w:lang w:val="uk-UA" w:eastAsia="uk-UA"/>
                </w:rPr>
                <w:lastRenderedPageBreak/>
                <w:t>внаслідок Чорнобильської катастрофи «</w:t>
              </w:r>
            </w:ins>
          </w:p>
        </w:tc>
      </w:tr>
      <w:tr w:rsidR="00A65470" w:rsidRPr="00580649" w:rsidTr="000F3330">
        <w:tblPrEx>
          <w:tblW w:w="9918" w:type="dxa"/>
          <w:tblLayout w:type="fixed"/>
          <w:tblPrExChange w:id="1204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977"/>
          <w:ins w:id="1205" w:author="PK" w:date="2021-12-08T16:08:00Z"/>
          <w:trPrChange w:id="1206" w:author="User" w:date="2021-12-08T22:30:00Z">
            <w:trPr>
              <w:gridAfter w:val="1"/>
              <w:wAfter w:w="53" w:type="dxa"/>
              <w:trHeight w:val="977"/>
            </w:trPr>
          </w:trPrChange>
        </w:trPr>
        <w:tc>
          <w:tcPr>
            <w:tcW w:w="703" w:type="dxa"/>
            <w:tcPrChange w:id="1207" w:author="User" w:date="2021-12-08T22:30:00Z">
              <w:tcPr>
                <w:tcW w:w="703" w:type="dxa"/>
                <w:gridSpan w:val="2"/>
              </w:tcPr>
            </w:tcPrChange>
          </w:tcPr>
          <w:p w:rsidR="00A65470" w:rsidRPr="00580649" w:rsidRDefault="0010190E" w:rsidP="00580649">
            <w:pPr>
              <w:rPr>
                <w:ins w:id="1208" w:author="PK" w:date="2021-12-08T16:08:00Z"/>
                <w:sz w:val="20"/>
                <w:szCs w:val="20"/>
                <w:lang w:val="uk-UA" w:eastAsia="uk-UA"/>
              </w:rPr>
            </w:pPr>
            <w:ins w:id="1209" w:author="PK" w:date="2021-12-08T17:50:00Z">
              <w:r>
                <w:rPr>
                  <w:sz w:val="20"/>
                  <w:szCs w:val="20"/>
                  <w:lang w:val="uk-UA" w:eastAsia="uk-UA"/>
                </w:rPr>
                <w:lastRenderedPageBreak/>
                <w:t>11</w:t>
              </w:r>
              <w:del w:id="1210" w:author="User" w:date="2021-12-08T23:38:00Z">
                <w:r w:rsidDel="002D51A3">
                  <w:rPr>
                    <w:sz w:val="20"/>
                    <w:szCs w:val="20"/>
                    <w:lang w:val="uk-UA" w:eastAsia="uk-UA"/>
                  </w:rPr>
                  <w:delText>8</w:delText>
                </w:r>
              </w:del>
            </w:ins>
            <w:ins w:id="1211" w:author="User" w:date="2021-12-08T23:38:00Z">
              <w:r w:rsidR="002D51A3">
                <w:rPr>
                  <w:sz w:val="20"/>
                  <w:szCs w:val="20"/>
                  <w:lang w:val="en-US" w:eastAsia="uk-UA"/>
                </w:rPr>
                <w:t>9</w:t>
              </w:r>
            </w:ins>
            <w:ins w:id="1212" w:author="PK" w:date="2021-12-08T17:50:00Z">
              <w:r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1213" w:author="User" w:date="2021-12-08T22:30:00Z">
              <w:tcPr>
                <w:tcW w:w="856" w:type="dxa"/>
                <w:gridSpan w:val="4"/>
              </w:tcPr>
            </w:tcPrChange>
          </w:tcPr>
          <w:p w:rsidR="00A65470" w:rsidRDefault="00013655" w:rsidP="00580649">
            <w:pPr>
              <w:rPr>
                <w:ins w:id="1214" w:author="PK" w:date="2021-12-08T16:08:00Z"/>
                <w:sz w:val="20"/>
                <w:szCs w:val="20"/>
                <w:lang w:val="uk-UA" w:eastAsia="uk-UA"/>
              </w:rPr>
            </w:pPr>
            <w:ins w:id="1215" w:author="PK" w:date="2021-12-08T16:08:00Z">
              <w:r>
                <w:rPr>
                  <w:sz w:val="20"/>
                  <w:szCs w:val="20"/>
                  <w:lang w:val="uk-UA" w:eastAsia="uk-UA"/>
                </w:rPr>
                <w:t>00171</w:t>
              </w:r>
            </w:ins>
          </w:p>
        </w:tc>
        <w:tc>
          <w:tcPr>
            <w:tcW w:w="5882" w:type="dxa"/>
            <w:tcPrChange w:id="1216" w:author="User" w:date="2021-12-08T22:30:00Z">
              <w:tcPr>
                <w:tcW w:w="5883" w:type="dxa"/>
                <w:gridSpan w:val="6"/>
              </w:tcPr>
            </w:tcPrChange>
          </w:tcPr>
          <w:p w:rsidR="00A65470" w:rsidRDefault="00013655">
            <w:pPr>
              <w:ind w:left="141"/>
              <w:rPr>
                <w:ins w:id="1217" w:author="PK" w:date="2021-12-08T16:08:00Z"/>
                <w:color w:val="000000"/>
                <w:lang w:val="uk-UA" w:eastAsia="uk-UA"/>
              </w:rPr>
            </w:pPr>
            <w:ins w:id="1218" w:author="PK" w:date="2021-12-08T16:08:00Z">
              <w:r>
                <w:rPr>
                  <w:color w:val="000000"/>
                  <w:lang w:val="uk-UA" w:eastAsia="uk-UA"/>
                </w:rPr>
                <w:t>Призначення одноразової компенсації батькам померлого учасника ліквідації наслідків аварії на Чорнобильськ</w:t>
              </w:r>
            </w:ins>
            <w:ins w:id="1219" w:author="PK" w:date="2021-12-08T16:09:00Z">
              <w:r>
                <w:rPr>
                  <w:color w:val="000000"/>
                  <w:lang w:val="uk-UA" w:eastAsia="uk-UA"/>
                </w:rPr>
                <w:t>ій АЕС смерть якого пов</w:t>
              </w:r>
            </w:ins>
            <w:ins w:id="1220" w:author="PK" w:date="2021-12-08T16:10:00Z">
              <w:r>
                <w:rPr>
                  <w:color w:val="000000"/>
                  <w:lang w:val="uk-UA" w:eastAsia="uk-UA"/>
                </w:rPr>
                <w:t>’</w:t>
              </w:r>
            </w:ins>
            <w:ins w:id="1221" w:author="PK" w:date="2021-12-08T16:09:00Z">
              <w:r>
                <w:rPr>
                  <w:color w:val="000000"/>
                  <w:lang w:val="uk-UA" w:eastAsia="uk-UA"/>
                </w:rPr>
                <w:t>язана</w:t>
              </w:r>
            </w:ins>
            <w:ins w:id="1222" w:author="PK" w:date="2021-12-08T16:10:00Z">
              <w:r>
                <w:rPr>
                  <w:color w:val="000000"/>
                  <w:lang w:val="uk-UA" w:eastAsia="uk-UA"/>
                </w:rPr>
                <w:t xml:space="preserve"> з Чорнобильською катастрофою</w:t>
              </w:r>
            </w:ins>
          </w:p>
        </w:tc>
        <w:tc>
          <w:tcPr>
            <w:tcW w:w="2423" w:type="dxa"/>
            <w:gridSpan w:val="2"/>
            <w:tcPrChange w:id="1223" w:author="User" w:date="2021-12-08T22:30:00Z">
              <w:tcPr>
                <w:tcW w:w="2423" w:type="dxa"/>
                <w:gridSpan w:val="5"/>
              </w:tcPr>
            </w:tcPrChange>
          </w:tcPr>
          <w:p w:rsidR="00A65470" w:rsidRDefault="00013655">
            <w:pPr>
              <w:ind w:left="141"/>
              <w:jc w:val="center"/>
              <w:rPr>
                <w:ins w:id="1224" w:author="PK" w:date="2021-12-08T16:08:00Z"/>
                <w:color w:val="000000"/>
                <w:lang w:val="uk-UA" w:eastAsia="uk-UA"/>
              </w:rPr>
            </w:pPr>
            <w:ins w:id="1225" w:author="PK" w:date="2021-12-08T16:10:00Z">
              <w:r>
                <w:rPr>
                  <w:color w:val="000000"/>
                  <w:lang w:val="uk-UA" w:eastAsia="uk-UA"/>
                </w:rPr>
                <w:t xml:space="preserve">Закон України « Про статус і соціальний захист громадян які постраждали </w:t>
              </w:r>
            </w:ins>
            <w:ins w:id="1226" w:author="PK" w:date="2021-12-08T16:11:00Z">
              <w:r>
                <w:rPr>
                  <w:color w:val="000000"/>
                  <w:lang w:val="uk-UA" w:eastAsia="uk-UA"/>
                </w:rPr>
                <w:t>внаслідок Чорнобильської катастрофи «</w:t>
              </w:r>
            </w:ins>
          </w:p>
        </w:tc>
      </w:tr>
      <w:tr w:rsidR="00013655" w:rsidRPr="00580649" w:rsidTr="000F3330">
        <w:tblPrEx>
          <w:tblW w:w="9918" w:type="dxa"/>
          <w:tblLayout w:type="fixed"/>
          <w:tblPrExChange w:id="1227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977"/>
          <w:ins w:id="1228" w:author="PK" w:date="2021-12-08T16:11:00Z"/>
          <w:trPrChange w:id="1229" w:author="User" w:date="2021-12-08T22:30:00Z">
            <w:trPr>
              <w:gridAfter w:val="1"/>
              <w:wAfter w:w="53" w:type="dxa"/>
              <w:trHeight w:val="977"/>
            </w:trPr>
          </w:trPrChange>
        </w:trPr>
        <w:tc>
          <w:tcPr>
            <w:tcW w:w="703" w:type="dxa"/>
            <w:tcPrChange w:id="1230" w:author="User" w:date="2021-12-08T22:30:00Z">
              <w:tcPr>
                <w:tcW w:w="703" w:type="dxa"/>
                <w:gridSpan w:val="2"/>
              </w:tcPr>
            </w:tcPrChange>
          </w:tcPr>
          <w:p w:rsidR="00013655" w:rsidRPr="00580649" w:rsidRDefault="0010190E" w:rsidP="00580649">
            <w:pPr>
              <w:rPr>
                <w:ins w:id="1231" w:author="PK" w:date="2021-12-08T16:11:00Z"/>
                <w:sz w:val="20"/>
                <w:szCs w:val="20"/>
                <w:lang w:val="uk-UA" w:eastAsia="uk-UA"/>
              </w:rPr>
            </w:pPr>
            <w:ins w:id="1232" w:author="PK" w:date="2021-12-08T17:50:00Z">
              <w:r>
                <w:rPr>
                  <w:sz w:val="20"/>
                  <w:szCs w:val="20"/>
                  <w:lang w:val="uk-UA" w:eastAsia="uk-UA"/>
                </w:rPr>
                <w:t>1</w:t>
              </w:r>
              <w:del w:id="1233" w:author="User" w:date="2021-12-08T23:38:00Z">
                <w:r w:rsidDel="002D51A3">
                  <w:rPr>
                    <w:sz w:val="20"/>
                    <w:szCs w:val="20"/>
                    <w:lang w:val="uk-UA" w:eastAsia="uk-UA"/>
                  </w:rPr>
                  <w:delText>19</w:delText>
                </w:r>
              </w:del>
            </w:ins>
            <w:ins w:id="1234" w:author="User" w:date="2021-12-08T23:38:00Z">
              <w:r w:rsidR="002D51A3">
                <w:rPr>
                  <w:sz w:val="20"/>
                  <w:szCs w:val="20"/>
                  <w:lang w:val="en-US" w:eastAsia="uk-UA"/>
                </w:rPr>
                <w:t>20</w:t>
              </w:r>
            </w:ins>
            <w:ins w:id="1235" w:author="PK" w:date="2021-12-08T17:50:00Z">
              <w:r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1236" w:author="User" w:date="2021-12-08T22:30:00Z">
              <w:tcPr>
                <w:tcW w:w="856" w:type="dxa"/>
                <w:gridSpan w:val="4"/>
              </w:tcPr>
            </w:tcPrChange>
          </w:tcPr>
          <w:p w:rsidR="00013655" w:rsidRDefault="00013655" w:rsidP="00580649">
            <w:pPr>
              <w:rPr>
                <w:ins w:id="1237" w:author="PK" w:date="2021-12-08T16:11:00Z"/>
                <w:sz w:val="20"/>
                <w:szCs w:val="20"/>
                <w:lang w:val="uk-UA" w:eastAsia="uk-UA"/>
              </w:rPr>
            </w:pPr>
            <w:ins w:id="1238" w:author="PK" w:date="2021-12-08T16:12:00Z">
              <w:r>
                <w:rPr>
                  <w:sz w:val="20"/>
                  <w:szCs w:val="20"/>
                  <w:lang w:val="uk-UA" w:eastAsia="uk-UA"/>
                </w:rPr>
                <w:t>01191</w:t>
              </w:r>
            </w:ins>
          </w:p>
        </w:tc>
        <w:tc>
          <w:tcPr>
            <w:tcW w:w="5882" w:type="dxa"/>
            <w:tcPrChange w:id="1239" w:author="User" w:date="2021-12-08T22:30:00Z">
              <w:tcPr>
                <w:tcW w:w="5883" w:type="dxa"/>
                <w:gridSpan w:val="6"/>
              </w:tcPr>
            </w:tcPrChange>
          </w:tcPr>
          <w:p w:rsidR="00013655" w:rsidRDefault="00013655">
            <w:pPr>
              <w:ind w:left="141"/>
              <w:rPr>
                <w:ins w:id="1240" w:author="PK" w:date="2021-12-08T16:11:00Z"/>
                <w:color w:val="000000"/>
                <w:lang w:val="uk-UA" w:eastAsia="uk-UA"/>
              </w:rPr>
            </w:pPr>
            <w:ins w:id="1241" w:author="PK" w:date="2021-12-08T16:12:00Z">
              <w:r>
                <w:rPr>
                  <w:color w:val="000000"/>
                  <w:lang w:val="uk-UA" w:eastAsia="uk-UA"/>
                </w:rPr>
                <w:t>Призначення одноразової компенсації дружинам ( чоловікам)</w:t>
              </w:r>
            </w:ins>
            <w:ins w:id="1242" w:author="User" w:date="2021-12-08T23:54:00Z">
              <w:r w:rsidR="00202172" w:rsidRPr="00184112">
                <w:rPr>
                  <w:color w:val="000000"/>
                  <w:lang w:val="uk-UA" w:eastAsia="uk-UA"/>
                  <w:rPrChange w:id="1243" w:author="Галина" w:date="2021-12-09T15:58:00Z">
                    <w:rPr>
                      <w:color w:val="000000"/>
                      <w:lang w:val="en-US" w:eastAsia="uk-UA"/>
                    </w:rPr>
                  </w:rPrChange>
                </w:rPr>
                <w:t>,</w:t>
              </w:r>
            </w:ins>
            <w:ins w:id="1244" w:author="PK" w:date="2021-12-08T16:12:00Z">
              <w:r>
                <w:rPr>
                  <w:color w:val="000000"/>
                  <w:lang w:val="uk-UA" w:eastAsia="uk-UA"/>
                </w:rPr>
                <w:t xml:space="preserve"> якщо та ( той) не одружилися вдруге</w:t>
              </w:r>
            </w:ins>
            <w:ins w:id="1245" w:author="User" w:date="2021-12-08T23:54:00Z">
              <w:r w:rsidR="00202172" w:rsidRPr="00184112">
                <w:rPr>
                  <w:color w:val="000000"/>
                  <w:lang w:val="uk-UA" w:eastAsia="uk-UA"/>
                  <w:rPrChange w:id="1246" w:author="Галина" w:date="2021-12-09T15:58:00Z">
                    <w:rPr>
                      <w:color w:val="000000"/>
                      <w:lang w:val="en-US" w:eastAsia="uk-UA"/>
                    </w:rPr>
                  </w:rPrChange>
                </w:rPr>
                <w:t>,</w:t>
              </w:r>
            </w:ins>
            <w:ins w:id="1247" w:author="PK" w:date="2021-12-08T16:12:00Z">
              <w:r>
                <w:rPr>
                  <w:color w:val="000000"/>
                  <w:lang w:val="uk-UA" w:eastAsia="uk-UA"/>
                </w:rPr>
                <w:t xml:space="preserve"> померлих громадян</w:t>
              </w:r>
            </w:ins>
            <w:ins w:id="1248" w:author="User" w:date="2021-12-08T23:57:00Z">
              <w:r w:rsidR="00202172" w:rsidRPr="00184112">
                <w:rPr>
                  <w:color w:val="000000"/>
                  <w:lang w:val="uk-UA" w:eastAsia="uk-UA"/>
                  <w:rPrChange w:id="1249" w:author="Галина" w:date="2021-12-09T15:58:00Z">
                    <w:rPr>
                      <w:color w:val="000000"/>
                      <w:lang w:val="en-US" w:eastAsia="uk-UA"/>
                    </w:rPr>
                  </w:rPrChange>
                </w:rPr>
                <w:t>,</w:t>
              </w:r>
            </w:ins>
            <w:ins w:id="1250" w:author="PK" w:date="2021-12-08T16:12:00Z">
              <w:r>
                <w:rPr>
                  <w:color w:val="000000"/>
                  <w:lang w:val="uk-UA" w:eastAsia="uk-UA"/>
                </w:rPr>
                <w:t xml:space="preserve"> смерть яких пов</w:t>
              </w:r>
            </w:ins>
            <w:ins w:id="1251" w:author="PK" w:date="2021-12-08T16:13:00Z">
              <w:r>
                <w:rPr>
                  <w:color w:val="000000"/>
                  <w:lang w:val="uk-UA" w:eastAsia="uk-UA"/>
                </w:rPr>
                <w:t xml:space="preserve">’язана з </w:t>
              </w:r>
              <w:del w:id="1252" w:author="User" w:date="2021-12-08T23:57:00Z">
                <w:r w:rsidDel="00202172">
                  <w:rPr>
                    <w:color w:val="000000"/>
                    <w:lang w:val="uk-UA" w:eastAsia="uk-UA"/>
                  </w:rPr>
                  <w:delText>ч</w:delText>
                </w:r>
              </w:del>
            </w:ins>
            <w:ins w:id="1253" w:author="User" w:date="2021-12-08T23:57:00Z">
              <w:r w:rsidR="00202172">
                <w:rPr>
                  <w:color w:val="000000"/>
                  <w:lang w:val="uk-UA" w:eastAsia="uk-UA"/>
                </w:rPr>
                <w:t>Ч</w:t>
              </w:r>
            </w:ins>
            <w:ins w:id="1254" w:author="PK" w:date="2021-12-08T16:13:00Z">
              <w:r>
                <w:rPr>
                  <w:color w:val="000000"/>
                  <w:lang w:val="uk-UA" w:eastAsia="uk-UA"/>
                </w:rPr>
                <w:t xml:space="preserve">орнобильською катастрофою участю в ліквідації наслідків інших ядерних </w:t>
              </w:r>
            </w:ins>
            <w:ins w:id="1255" w:author="PK" w:date="2021-12-08T16:14:00Z">
              <w:r>
                <w:rPr>
                  <w:color w:val="000000"/>
                  <w:lang w:val="uk-UA" w:eastAsia="uk-UA"/>
                </w:rPr>
                <w:t>аварій у ядерних випробуваннях військових навчаннях і</w:t>
              </w:r>
            </w:ins>
            <w:ins w:id="1256" w:author="PK" w:date="2021-12-08T16:15:00Z">
              <w:r>
                <w:rPr>
                  <w:color w:val="000000"/>
                  <w:lang w:val="uk-UA" w:eastAsia="uk-UA"/>
                </w:rPr>
                <w:t>з застосуванням ядерної зброї у складанні ядерних</w:t>
              </w:r>
            </w:ins>
            <w:ins w:id="1257" w:author="PK" w:date="2021-12-08T16:16:00Z">
              <w:r>
                <w:rPr>
                  <w:color w:val="000000"/>
                  <w:lang w:val="uk-UA" w:eastAsia="uk-UA"/>
                </w:rPr>
                <w:t xml:space="preserve"> зарядів та здійсненні на них регламентних робіт </w:t>
              </w:r>
            </w:ins>
          </w:p>
        </w:tc>
        <w:tc>
          <w:tcPr>
            <w:tcW w:w="2423" w:type="dxa"/>
            <w:gridSpan w:val="2"/>
            <w:tcPrChange w:id="1258" w:author="User" w:date="2021-12-08T22:30:00Z">
              <w:tcPr>
                <w:tcW w:w="2423" w:type="dxa"/>
                <w:gridSpan w:val="5"/>
              </w:tcPr>
            </w:tcPrChange>
          </w:tcPr>
          <w:p w:rsidR="00013655" w:rsidRDefault="00013655" w:rsidP="00013655">
            <w:pPr>
              <w:ind w:left="141"/>
              <w:jc w:val="center"/>
              <w:rPr>
                <w:ins w:id="1259" w:author="PK" w:date="2021-12-08T16:11:00Z"/>
                <w:color w:val="000000"/>
                <w:lang w:val="uk-UA" w:eastAsia="uk-UA"/>
              </w:rPr>
            </w:pPr>
            <w:ins w:id="1260" w:author="PK" w:date="2021-12-08T16:17:00Z">
              <w:r>
                <w:rPr>
                  <w:color w:val="000000"/>
                  <w:lang w:val="uk-UA" w:eastAsia="uk-UA"/>
                </w:rPr>
                <w:t>Закон України « Про статус і соціальний захист громадян які постраждали внаслідок Чорнобильської катастрофи»</w:t>
              </w:r>
            </w:ins>
          </w:p>
        </w:tc>
      </w:tr>
      <w:tr w:rsidR="00013655" w:rsidRPr="00580649" w:rsidTr="000F3330">
        <w:tblPrEx>
          <w:tblW w:w="9918" w:type="dxa"/>
          <w:tblLayout w:type="fixed"/>
          <w:tblPrExChange w:id="1261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977"/>
          <w:ins w:id="1262" w:author="PK" w:date="2021-12-08T16:17:00Z"/>
          <w:trPrChange w:id="1263" w:author="User" w:date="2021-12-08T22:30:00Z">
            <w:trPr>
              <w:gridAfter w:val="1"/>
              <w:wAfter w:w="53" w:type="dxa"/>
              <w:trHeight w:val="977"/>
            </w:trPr>
          </w:trPrChange>
        </w:trPr>
        <w:tc>
          <w:tcPr>
            <w:tcW w:w="703" w:type="dxa"/>
            <w:tcPrChange w:id="1264" w:author="User" w:date="2021-12-08T22:30:00Z">
              <w:tcPr>
                <w:tcW w:w="703" w:type="dxa"/>
                <w:gridSpan w:val="2"/>
              </w:tcPr>
            </w:tcPrChange>
          </w:tcPr>
          <w:p w:rsidR="00013655" w:rsidRPr="00580649" w:rsidRDefault="0010190E" w:rsidP="00580649">
            <w:pPr>
              <w:rPr>
                <w:ins w:id="1265" w:author="PK" w:date="2021-12-08T16:17:00Z"/>
                <w:sz w:val="20"/>
                <w:szCs w:val="20"/>
                <w:lang w:val="uk-UA" w:eastAsia="uk-UA"/>
              </w:rPr>
            </w:pPr>
            <w:ins w:id="1266" w:author="PK" w:date="2021-12-08T17:50:00Z">
              <w:r>
                <w:rPr>
                  <w:sz w:val="20"/>
                  <w:szCs w:val="20"/>
                  <w:lang w:val="uk-UA" w:eastAsia="uk-UA"/>
                </w:rPr>
                <w:t>12</w:t>
              </w:r>
              <w:del w:id="1267" w:author="User" w:date="2021-12-08T23:38:00Z">
                <w:r w:rsidDel="002D51A3">
                  <w:rPr>
                    <w:sz w:val="20"/>
                    <w:szCs w:val="20"/>
                    <w:lang w:val="uk-UA" w:eastAsia="uk-UA"/>
                  </w:rPr>
                  <w:delText>0</w:delText>
                </w:r>
              </w:del>
            </w:ins>
            <w:ins w:id="1268" w:author="User" w:date="2021-12-08T23:38:00Z">
              <w:r w:rsidR="002D51A3">
                <w:rPr>
                  <w:sz w:val="20"/>
                  <w:szCs w:val="20"/>
                  <w:lang w:val="en-US" w:eastAsia="uk-UA"/>
                </w:rPr>
                <w:t>1</w:t>
              </w:r>
            </w:ins>
            <w:ins w:id="1269" w:author="PK" w:date="2021-12-08T17:50:00Z">
              <w:r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1270" w:author="User" w:date="2021-12-08T22:30:00Z">
              <w:tcPr>
                <w:tcW w:w="856" w:type="dxa"/>
                <w:gridSpan w:val="4"/>
              </w:tcPr>
            </w:tcPrChange>
          </w:tcPr>
          <w:p w:rsidR="00013655" w:rsidRDefault="00013655" w:rsidP="00580649">
            <w:pPr>
              <w:rPr>
                <w:ins w:id="1271" w:author="PK" w:date="2021-12-08T16:17:00Z"/>
                <w:sz w:val="20"/>
                <w:szCs w:val="20"/>
                <w:lang w:val="uk-UA" w:eastAsia="uk-UA"/>
              </w:rPr>
            </w:pPr>
            <w:ins w:id="1272" w:author="PK" w:date="2021-12-08T16:17:00Z">
              <w:r>
                <w:rPr>
                  <w:sz w:val="20"/>
                  <w:szCs w:val="20"/>
                  <w:lang w:val="uk-UA" w:eastAsia="uk-UA"/>
                </w:rPr>
                <w:t>00172</w:t>
              </w:r>
            </w:ins>
          </w:p>
        </w:tc>
        <w:tc>
          <w:tcPr>
            <w:tcW w:w="5882" w:type="dxa"/>
            <w:tcPrChange w:id="1273" w:author="User" w:date="2021-12-08T22:30:00Z">
              <w:tcPr>
                <w:tcW w:w="5883" w:type="dxa"/>
                <w:gridSpan w:val="6"/>
              </w:tcPr>
            </w:tcPrChange>
          </w:tcPr>
          <w:p w:rsidR="00013655" w:rsidRDefault="00013655">
            <w:pPr>
              <w:ind w:left="141"/>
              <w:rPr>
                <w:ins w:id="1274" w:author="PK" w:date="2021-12-08T16:17:00Z"/>
                <w:color w:val="000000"/>
                <w:lang w:val="uk-UA" w:eastAsia="uk-UA"/>
              </w:rPr>
            </w:pPr>
            <w:ins w:id="1275" w:author="PK" w:date="2021-12-08T16:17:00Z">
              <w:r>
                <w:rPr>
                  <w:color w:val="000000"/>
                  <w:lang w:val="uk-UA" w:eastAsia="uk-UA"/>
                </w:rPr>
                <w:t>Призначення одноразової компенсації сім</w:t>
              </w:r>
            </w:ins>
            <w:ins w:id="1276" w:author="PK" w:date="2021-12-08T16:18:00Z">
              <w:r>
                <w:rPr>
                  <w:color w:val="000000"/>
                  <w:lang w:val="uk-UA" w:eastAsia="uk-UA"/>
                </w:rPr>
                <w:t>’ям які втратили годувальника із числа учасників ліквідації наслідків аварії на Чорнобильській А</w:t>
              </w:r>
            </w:ins>
            <w:ins w:id="1277" w:author="PK" w:date="2021-12-08T16:19:00Z">
              <w:r w:rsidR="00F56CBD">
                <w:rPr>
                  <w:color w:val="000000"/>
                  <w:lang w:val="uk-UA" w:eastAsia="uk-UA"/>
                </w:rPr>
                <w:t>Е</w:t>
              </w:r>
            </w:ins>
            <w:ins w:id="1278" w:author="PK" w:date="2021-12-08T16:18:00Z">
              <w:r>
                <w:rPr>
                  <w:color w:val="000000"/>
                  <w:lang w:val="uk-UA" w:eastAsia="uk-UA"/>
                </w:rPr>
                <w:t xml:space="preserve">С смерть </w:t>
              </w:r>
            </w:ins>
            <w:ins w:id="1279" w:author="PK" w:date="2021-12-08T16:19:00Z">
              <w:r>
                <w:rPr>
                  <w:color w:val="000000"/>
                  <w:lang w:val="uk-UA" w:eastAsia="uk-UA"/>
                </w:rPr>
                <w:t>яких пов’язана з Чорнобильською катастрофою</w:t>
              </w:r>
            </w:ins>
          </w:p>
        </w:tc>
        <w:tc>
          <w:tcPr>
            <w:tcW w:w="2423" w:type="dxa"/>
            <w:gridSpan w:val="2"/>
            <w:tcPrChange w:id="1280" w:author="User" w:date="2021-12-08T22:30:00Z">
              <w:tcPr>
                <w:tcW w:w="2423" w:type="dxa"/>
                <w:gridSpan w:val="5"/>
              </w:tcPr>
            </w:tcPrChange>
          </w:tcPr>
          <w:p w:rsidR="00013655" w:rsidRDefault="00F56CBD" w:rsidP="00013655">
            <w:pPr>
              <w:ind w:left="141"/>
              <w:jc w:val="center"/>
              <w:rPr>
                <w:ins w:id="1281" w:author="PK" w:date="2021-12-08T16:17:00Z"/>
                <w:color w:val="000000"/>
                <w:lang w:val="uk-UA" w:eastAsia="uk-UA"/>
              </w:rPr>
            </w:pPr>
            <w:ins w:id="1282" w:author="PK" w:date="2021-12-08T16:20:00Z">
              <w:r>
                <w:rPr>
                  <w:color w:val="000000"/>
                  <w:lang w:val="uk-UA" w:eastAsia="uk-UA"/>
                </w:rPr>
                <w:t>Закон України « Про статус і соціальний захист громадян які постраждали внаслідок Чорнобильської катастрофи</w:t>
              </w:r>
            </w:ins>
            <w:ins w:id="1283" w:author="PK" w:date="2021-12-08T16:23:00Z">
              <w:r>
                <w:rPr>
                  <w:color w:val="000000"/>
                  <w:lang w:val="uk-UA" w:eastAsia="uk-UA"/>
                </w:rPr>
                <w:t>»</w:t>
              </w:r>
            </w:ins>
          </w:p>
        </w:tc>
      </w:tr>
      <w:tr w:rsidR="00F56CBD" w:rsidRPr="00580649" w:rsidTr="000F3330">
        <w:tblPrEx>
          <w:tblW w:w="9918" w:type="dxa"/>
          <w:tblLayout w:type="fixed"/>
          <w:tblPrExChange w:id="1284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977"/>
          <w:ins w:id="1285" w:author="PK" w:date="2021-12-08T16:20:00Z"/>
          <w:trPrChange w:id="1286" w:author="User" w:date="2021-12-08T22:30:00Z">
            <w:trPr>
              <w:gridAfter w:val="1"/>
              <w:wAfter w:w="53" w:type="dxa"/>
              <w:trHeight w:val="977"/>
            </w:trPr>
          </w:trPrChange>
        </w:trPr>
        <w:tc>
          <w:tcPr>
            <w:tcW w:w="703" w:type="dxa"/>
            <w:tcPrChange w:id="1287" w:author="User" w:date="2021-12-08T22:30:00Z">
              <w:tcPr>
                <w:tcW w:w="703" w:type="dxa"/>
                <w:gridSpan w:val="2"/>
              </w:tcPr>
            </w:tcPrChange>
          </w:tcPr>
          <w:p w:rsidR="00F56CBD" w:rsidRPr="00580649" w:rsidRDefault="0010190E" w:rsidP="00580649">
            <w:pPr>
              <w:rPr>
                <w:ins w:id="1288" w:author="PK" w:date="2021-12-08T16:20:00Z"/>
                <w:sz w:val="20"/>
                <w:szCs w:val="20"/>
                <w:lang w:val="uk-UA" w:eastAsia="uk-UA"/>
              </w:rPr>
            </w:pPr>
            <w:ins w:id="1289" w:author="PK" w:date="2021-12-08T17:50:00Z">
              <w:r>
                <w:rPr>
                  <w:sz w:val="20"/>
                  <w:szCs w:val="20"/>
                  <w:lang w:val="uk-UA" w:eastAsia="uk-UA"/>
                </w:rPr>
                <w:t>12</w:t>
              </w:r>
              <w:del w:id="1290" w:author="User" w:date="2021-12-08T23:38:00Z">
                <w:r w:rsidDel="002D51A3">
                  <w:rPr>
                    <w:sz w:val="20"/>
                    <w:szCs w:val="20"/>
                    <w:lang w:val="uk-UA" w:eastAsia="uk-UA"/>
                  </w:rPr>
                  <w:delText>1</w:delText>
                </w:r>
              </w:del>
            </w:ins>
            <w:ins w:id="1291" w:author="User" w:date="2021-12-08T23:38:00Z">
              <w:r w:rsidR="002D51A3">
                <w:rPr>
                  <w:sz w:val="20"/>
                  <w:szCs w:val="20"/>
                  <w:lang w:val="en-US" w:eastAsia="uk-UA"/>
                </w:rPr>
                <w:t>2</w:t>
              </w:r>
            </w:ins>
            <w:ins w:id="1292" w:author="PK" w:date="2021-12-08T17:50:00Z">
              <w:r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1293" w:author="User" w:date="2021-12-08T22:30:00Z">
              <w:tcPr>
                <w:tcW w:w="856" w:type="dxa"/>
                <w:gridSpan w:val="4"/>
              </w:tcPr>
            </w:tcPrChange>
          </w:tcPr>
          <w:p w:rsidR="00F56CBD" w:rsidRDefault="00F56CBD" w:rsidP="00580649">
            <w:pPr>
              <w:rPr>
                <w:ins w:id="1294" w:author="PK" w:date="2021-12-08T16:20:00Z"/>
                <w:sz w:val="20"/>
                <w:szCs w:val="20"/>
                <w:lang w:val="uk-UA" w:eastAsia="uk-UA"/>
              </w:rPr>
            </w:pPr>
            <w:ins w:id="1295" w:author="PK" w:date="2021-12-08T16:20:00Z">
              <w:r>
                <w:rPr>
                  <w:sz w:val="20"/>
                  <w:szCs w:val="20"/>
                  <w:lang w:val="uk-UA" w:eastAsia="uk-UA"/>
                </w:rPr>
                <w:t>00170</w:t>
              </w:r>
            </w:ins>
          </w:p>
        </w:tc>
        <w:tc>
          <w:tcPr>
            <w:tcW w:w="5882" w:type="dxa"/>
            <w:tcPrChange w:id="1296" w:author="User" w:date="2021-12-08T22:30:00Z">
              <w:tcPr>
                <w:tcW w:w="5883" w:type="dxa"/>
                <w:gridSpan w:val="6"/>
              </w:tcPr>
            </w:tcPrChange>
          </w:tcPr>
          <w:p w:rsidR="00F56CBD" w:rsidRDefault="00F56CBD">
            <w:pPr>
              <w:ind w:left="141"/>
              <w:rPr>
                <w:ins w:id="1297" w:author="PK" w:date="2021-12-08T16:20:00Z"/>
                <w:color w:val="000000"/>
                <w:lang w:val="uk-UA" w:eastAsia="uk-UA"/>
              </w:rPr>
            </w:pPr>
            <w:ins w:id="1298" w:author="PK" w:date="2021-12-08T16:20:00Z">
              <w:r>
                <w:rPr>
                  <w:color w:val="000000"/>
                  <w:lang w:val="uk-UA" w:eastAsia="uk-UA"/>
                </w:rPr>
                <w:t xml:space="preserve">Призначення </w:t>
              </w:r>
            </w:ins>
            <w:ins w:id="1299" w:author="PK" w:date="2021-12-08T16:21:00Z">
              <w:r>
                <w:rPr>
                  <w:color w:val="000000"/>
                  <w:lang w:val="uk-UA" w:eastAsia="uk-UA"/>
                </w:rPr>
                <w:t xml:space="preserve">компенсацій та допомоги дітям які потерпіли  </w:t>
              </w:r>
            </w:ins>
            <w:ins w:id="1300" w:author="PK" w:date="2021-12-08T16:22:00Z">
              <w:r>
                <w:rPr>
                  <w:color w:val="000000"/>
                  <w:lang w:val="uk-UA" w:eastAsia="uk-UA"/>
                </w:rPr>
                <w:t xml:space="preserve">від Чорнобильської катастрофи дітям з інвалідністю інвалідність яких пов’язана з Чорнобильською катастрофою та їх батькам </w:t>
              </w:r>
            </w:ins>
          </w:p>
        </w:tc>
        <w:tc>
          <w:tcPr>
            <w:tcW w:w="2423" w:type="dxa"/>
            <w:gridSpan w:val="2"/>
            <w:tcPrChange w:id="1301" w:author="User" w:date="2021-12-08T22:30:00Z">
              <w:tcPr>
                <w:tcW w:w="2423" w:type="dxa"/>
                <w:gridSpan w:val="5"/>
              </w:tcPr>
            </w:tcPrChange>
          </w:tcPr>
          <w:p w:rsidR="00F56CBD" w:rsidRDefault="00F56CBD" w:rsidP="00013655">
            <w:pPr>
              <w:ind w:left="141"/>
              <w:jc w:val="center"/>
              <w:rPr>
                <w:ins w:id="1302" w:author="PK" w:date="2021-12-08T16:20:00Z"/>
                <w:color w:val="000000"/>
                <w:lang w:val="uk-UA" w:eastAsia="uk-UA"/>
              </w:rPr>
            </w:pPr>
            <w:ins w:id="1303" w:author="PK" w:date="2021-12-08T16:23:00Z">
              <w:r>
                <w:rPr>
                  <w:color w:val="000000"/>
                  <w:lang w:val="uk-UA" w:eastAsia="uk-UA"/>
                </w:rPr>
                <w:t>Закон України « Про статус і соціальний захист громадян які постраждали внаслідок Чорнобильської катастрофи»</w:t>
              </w:r>
            </w:ins>
          </w:p>
        </w:tc>
      </w:tr>
      <w:tr w:rsidR="00F56CBD" w:rsidRPr="00580649" w:rsidTr="000F3330">
        <w:tblPrEx>
          <w:tblW w:w="9918" w:type="dxa"/>
          <w:tblLayout w:type="fixed"/>
          <w:tblPrExChange w:id="1304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977"/>
          <w:ins w:id="1305" w:author="PK" w:date="2021-12-08T16:23:00Z"/>
          <w:trPrChange w:id="1306" w:author="User" w:date="2021-12-08T22:30:00Z">
            <w:trPr>
              <w:gridAfter w:val="1"/>
              <w:wAfter w:w="53" w:type="dxa"/>
              <w:trHeight w:val="977"/>
            </w:trPr>
          </w:trPrChange>
        </w:trPr>
        <w:tc>
          <w:tcPr>
            <w:tcW w:w="703" w:type="dxa"/>
            <w:tcPrChange w:id="1307" w:author="User" w:date="2021-12-08T22:30:00Z">
              <w:tcPr>
                <w:tcW w:w="703" w:type="dxa"/>
                <w:gridSpan w:val="2"/>
              </w:tcPr>
            </w:tcPrChange>
          </w:tcPr>
          <w:p w:rsidR="00F56CBD" w:rsidRPr="00580649" w:rsidRDefault="0010190E" w:rsidP="00580649">
            <w:pPr>
              <w:rPr>
                <w:ins w:id="1308" w:author="PK" w:date="2021-12-08T16:23:00Z"/>
                <w:sz w:val="20"/>
                <w:szCs w:val="20"/>
                <w:lang w:val="uk-UA" w:eastAsia="uk-UA"/>
              </w:rPr>
            </w:pPr>
            <w:ins w:id="1309" w:author="PK" w:date="2021-12-08T17:50:00Z">
              <w:r>
                <w:rPr>
                  <w:sz w:val="20"/>
                  <w:szCs w:val="20"/>
                  <w:lang w:val="uk-UA" w:eastAsia="uk-UA"/>
                </w:rPr>
                <w:t>12</w:t>
              </w:r>
              <w:del w:id="1310" w:author="User" w:date="2021-12-08T23:38:00Z">
                <w:r w:rsidDel="002D51A3">
                  <w:rPr>
                    <w:sz w:val="20"/>
                    <w:szCs w:val="20"/>
                    <w:lang w:val="uk-UA" w:eastAsia="uk-UA"/>
                  </w:rPr>
                  <w:delText>2</w:delText>
                </w:r>
              </w:del>
            </w:ins>
            <w:ins w:id="1311" w:author="User" w:date="2021-12-08T23:38:00Z">
              <w:r w:rsidR="002D51A3">
                <w:rPr>
                  <w:sz w:val="20"/>
                  <w:szCs w:val="20"/>
                  <w:lang w:val="en-US" w:eastAsia="uk-UA"/>
                </w:rPr>
                <w:t>3</w:t>
              </w:r>
            </w:ins>
            <w:ins w:id="1312" w:author="PK" w:date="2021-12-08T17:50:00Z">
              <w:r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1313" w:author="User" w:date="2021-12-08T22:30:00Z">
              <w:tcPr>
                <w:tcW w:w="856" w:type="dxa"/>
                <w:gridSpan w:val="4"/>
              </w:tcPr>
            </w:tcPrChange>
          </w:tcPr>
          <w:p w:rsidR="00F56CBD" w:rsidRDefault="00F56CBD" w:rsidP="00580649">
            <w:pPr>
              <w:rPr>
                <w:ins w:id="1314" w:author="PK" w:date="2021-12-08T16:23:00Z"/>
                <w:sz w:val="20"/>
                <w:szCs w:val="20"/>
                <w:lang w:val="uk-UA" w:eastAsia="uk-UA"/>
              </w:rPr>
            </w:pPr>
            <w:ins w:id="1315" w:author="PK" w:date="2021-12-08T16:24:00Z">
              <w:r>
                <w:rPr>
                  <w:sz w:val="20"/>
                  <w:szCs w:val="20"/>
                  <w:lang w:val="uk-UA" w:eastAsia="uk-UA"/>
                </w:rPr>
                <w:t>001</w:t>
              </w:r>
            </w:ins>
            <w:ins w:id="1316" w:author="PK" w:date="2021-12-08T16:25:00Z">
              <w:r>
                <w:rPr>
                  <w:sz w:val="20"/>
                  <w:szCs w:val="20"/>
                  <w:lang w:val="uk-UA" w:eastAsia="uk-UA"/>
                </w:rPr>
                <w:t>12</w:t>
              </w:r>
            </w:ins>
          </w:p>
        </w:tc>
        <w:tc>
          <w:tcPr>
            <w:tcW w:w="5882" w:type="dxa"/>
            <w:tcPrChange w:id="1317" w:author="User" w:date="2021-12-08T22:30:00Z">
              <w:tcPr>
                <w:tcW w:w="5883" w:type="dxa"/>
                <w:gridSpan w:val="6"/>
              </w:tcPr>
            </w:tcPrChange>
          </w:tcPr>
          <w:p w:rsidR="00F56CBD" w:rsidRPr="00184112" w:rsidRDefault="00F56CBD" w:rsidP="00F56CBD">
            <w:pPr>
              <w:ind w:left="141"/>
              <w:rPr>
                <w:ins w:id="1318" w:author="PK" w:date="2021-12-08T16:23:00Z"/>
                <w:color w:val="000000"/>
                <w:lang w:val="uk-UA" w:eastAsia="uk-UA"/>
              </w:rPr>
            </w:pPr>
            <w:ins w:id="1319" w:author="PK" w:date="2021-12-08T16:25:00Z">
              <w:r>
                <w:rPr>
                  <w:color w:val="000000"/>
                  <w:lang w:val="uk-UA" w:eastAsia="uk-UA"/>
                </w:rPr>
                <w:t xml:space="preserve">Призначення одноразової грошової матеріальної допомоги особам з інвалідністю та дітям з інвалідністю </w:t>
              </w:r>
            </w:ins>
          </w:p>
        </w:tc>
        <w:tc>
          <w:tcPr>
            <w:tcW w:w="2423" w:type="dxa"/>
            <w:gridSpan w:val="2"/>
            <w:tcPrChange w:id="1320" w:author="User" w:date="2021-12-08T22:30:00Z">
              <w:tcPr>
                <w:tcW w:w="2423" w:type="dxa"/>
                <w:gridSpan w:val="5"/>
              </w:tcPr>
            </w:tcPrChange>
          </w:tcPr>
          <w:p w:rsidR="00F56CBD" w:rsidRDefault="00F56CBD">
            <w:pPr>
              <w:ind w:left="141"/>
              <w:jc w:val="center"/>
              <w:rPr>
                <w:ins w:id="1321" w:author="PK" w:date="2021-12-08T16:23:00Z"/>
                <w:color w:val="000000"/>
                <w:lang w:val="uk-UA" w:eastAsia="uk-UA"/>
              </w:rPr>
            </w:pPr>
            <w:ins w:id="1322" w:author="PK" w:date="2021-12-08T16:26:00Z">
              <w:r>
                <w:rPr>
                  <w:color w:val="000000"/>
                  <w:lang w:val="uk-UA" w:eastAsia="uk-UA"/>
                </w:rPr>
                <w:t xml:space="preserve">Закон </w:t>
              </w:r>
              <w:proofErr w:type="spellStart"/>
              <w:r>
                <w:rPr>
                  <w:color w:val="000000"/>
                  <w:lang w:val="uk-UA" w:eastAsia="uk-UA"/>
                </w:rPr>
                <w:t>україни</w:t>
              </w:r>
              <w:proofErr w:type="spellEnd"/>
              <w:r>
                <w:rPr>
                  <w:color w:val="000000"/>
                  <w:lang w:val="uk-UA" w:eastAsia="uk-UA"/>
                </w:rPr>
                <w:t xml:space="preserve"> « Про основи соціальної за</w:t>
              </w:r>
            </w:ins>
            <w:ins w:id="1323" w:author="PK" w:date="2021-12-08T16:27:00Z">
              <w:r>
                <w:rPr>
                  <w:color w:val="000000"/>
                  <w:lang w:val="uk-UA" w:eastAsia="uk-UA"/>
                </w:rPr>
                <w:t xml:space="preserve">хищеності осіб з інвалідністю в Україні « </w:t>
              </w:r>
            </w:ins>
          </w:p>
        </w:tc>
      </w:tr>
      <w:tr w:rsidR="00DB3634" w:rsidRPr="00580649" w:rsidTr="000F3330">
        <w:tblPrEx>
          <w:tblW w:w="9918" w:type="dxa"/>
          <w:tblLayout w:type="fixed"/>
          <w:tblPrExChange w:id="1324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977"/>
          <w:ins w:id="1325" w:author="PK" w:date="2021-12-08T16:27:00Z"/>
          <w:trPrChange w:id="1326" w:author="User" w:date="2021-12-08T22:30:00Z">
            <w:trPr>
              <w:gridAfter w:val="1"/>
              <w:wAfter w:w="53" w:type="dxa"/>
              <w:trHeight w:val="977"/>
            </w:trPr>
          </w:trPrChange>
        </w:trPr>
        <w:tc>
          <w:tcPr>
            <w:tcW w:w="703" w:type="dxa"/>
            <w:tcPrChange w:id="1327" w:author="User" w:date="2021-12-08T22:30:00Z">
              <w:tcPr>
                <w:tcW w:w="703" w:type="dxa"/>
                <w:gridSpan w:val="2"/>
              </w:tcPr>
            </w:tcPrChange>
          </w:tcPr>
          <w:p w:rsidR="00DB3634" w:rsidRPr="00580649" w:rsidRDefault="0010190E" w:rsidP="00DB3634">
            <w:pPr>
              <w:rPr>
                <w:ins w:id="1328" w:author="PK" w:date="2021-12-08T16:27:00Z"/>
                <w:sz w:val="20"/>
                <w:szCs w:val="20"/>
                <w:lang w:val="uk-UA" w:eastAsia="uk-UA"/>
              </w:rPr>
            </w:pPr>
            <w:ins w:id="1329" w:author="PK" w:date="2021-12-08T17:50:00Z">
              <w:r>
                <w:rPr>
                  <w:sz w:val="20"/>
                  <w:szCs w:val="20"/>
                  <w:lang w:val="uk-UA" w:eastAsia="uk-UA"/>
                </w:rPr>
                <w:t>12</w:t>
              </w:r>
              <w:del w:id="1330" w:author="User" w:date="2021-12-08T23:38:00Z">
                <w:r w:rsidDel="002D51A3">
                  <w:rPr>
                    <w:sz w:val="20"/>
                    <w:szCs w:val="20"/>
                    <w:lang w:val="uk-UA" w:eastAsia="uk-UA"/>
                  </w:rPr>
                  <w:delText>3</w:delText>
                </w:r>
              </w:del>
            </w:ins>
            <w:ins w:id="1331" w:author="User" w:date="2021-12-08T23:38:00Z">
              <w:r w:rsidR="002D51A3">
                <w:rPr>
                  <w:sz w:val="20"/>
                  <w:szCs w:val="20"/>
                  <w:lang w:val="en-US" w:eastAsia="uk-UA"/>
                </w:rPr>
                <w:t>4</w:t>
              </w:r>
            </w:ins>
            <w:ins w:id="1332" w:author="PK" w:date="2021-12-08T17:50:00Z">
              <w:r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1333" w:author="User" w:date="2021-12-08T22:30:00Z">
              <w:tcPr>
                <w:tcW w:w="856" w:type="dxa"/>
                <w:gridSpan w:val="4"/>
              </w:tcPr>
            </w:tcPrChange>
          </w:tcPr>
          <w:p w:rsidR="00DB3634" w:rsidRDefault="00DB3634" w:rsidP="00DB3634">
            <w:pPr>
              <w:rPr>
                <w:ins w:id="1334" w:author="PK" w:date="2021-12-08T16:27:00Z"/>
                <w:sz w:val="20"/>
                <w:szCs w:val="20"/>
                <w:lang w:val="uk-UA" w:eastAsia="uk-UA"/>
              </w:rPr>
            </w:pPr>
            <w:ins w:id="1335" w:author="PK" w:date="2021-12-08T16:27:00Z">
              <w:r>
                <w:rPr>
                  <w:sz w:val="20"/>
                  <w:szCs w:val="20"/>
                  <w:lang w:val="uk-UA" w:eastAsia="uk-UA"/>
                </w:rPr>
                <w:t>01268</w:t>
              </w:r>
            </w:ins>
          </w:p>
        </w:tc>
        <w:tc>
          <w:tcPr>
            <w:tcW w:w="5882" w:type="dxa"/>
            <w:tcPrChange w:id="1336" w:author="User" w:date="2021-12-08T22:30:00Z">
              <w:tcPr>
                <w:tcW w:w="5883" w:type="dxa"/>
                <w:gridSpan w:val="6"/>
              </w:tcPr>
            </w:tcPrChange>
          </w:tcPr>
          <w:p w:rsidR="00DB3634" w:rsidRDefault="00DB3634">
            <w:pPr>
              <w:ind w:left="141"/>
              <w:rPr>
                <w:ins w:id="1337" w:author="PK" w:date="2021-12-08T16:27:00Z"/>
                <w:color w:val="000000"/>
                <w:lang w:val="uk-UA" w:eastAsia="uk-UA"/>
              </w:rPr>
            </w:pPr>
            <w:ins w:id="1338" w:author="PK" w:date="2021-12-08T16:36:00Z">
              <w:r>
                <w:rPr>
                  <w:color w:val="000000"/>
                  <w:lang w:val="uk-UA"/>
                </w:rPr>
                <w:t>Повідомна реєстрація галузевих (міжгалузевих) і територіальних угод, колективних договорів</w:t>
              </w:r>
              <w:r>
                <w:rPr>
                  <w:color w:val="000000"/>
                  <w:lang w:val="uk-UA" w:eastAsia="uk-UA"/>
                </w:rPr>
                <w:t xml:space="preserve"> </w:t>
              </w:r>
            </w:ins>
            <w:ins w:id="1339" w:author="PK" w:date="2021-12-08T16:28:00Z">
              <w:r>
                <w:rPr>
                  <w:color w:val="000000"/>
                  <w:lang w:val="uk-UA" w:eastAsia="uk-UA"/>
                </w:rPr>
                <w:t xml:space="preserve"> </w:t>
              </w:r>
            </w:ins>
          </w:p>
        </w:tc>
        <w:tc>
          <w:tcPr>
            <w:tcW w:w="2423" w:type="dxa"/>
            <w:gridSpan w:val="2"/>
            <w:tcPrChange w:id="1340" w:author="User" w:date="2021-12-08T22:30:00Z">
              <w:tcPr>
                <w:tcW w:w="2423" w:type="dxa"/>
                <w:gridSpan w:val="5"/>
              </w:tcPr>
            </w:tcPrChange>
          </w:tcPr>
          <w:p w:rsidR="00DB3634" w:rsidRDefault="00DB3634" w:rsidP="00DB3634">
            <w:pPr>
              <w:ind w:left="141"/>
              <w:jc w:val="center"/>
              <w:rPr>
                <w:ins w:id="1341" w:author="PK" w:date="2021-12-08T16:27:00Z"/>
                <w:color w:val="000000"/>
                <w:lang w:val="uk-UA" w:eastAsia="uk-UA"/>
              </w:rPr>
            </w:pPr>
            <w:ins w:id="1342" w:author="PK" w:date="2021-12-08T16:37:00Z">
              <w:r>
                <w:rPr>
                  <w:color w:val="000000"/>
                </w:rPr>
                <w:t xml:space="preserve">Закон </w:t>
              </w:r>
              <w:proofErr w:type="spellStart"/>
              <w:r>
                <w:rPr>
                  <w:color w:val="000000"/>
                </w:rPr>
                <w:t>України</w:t>
              </w:r>
              <w:proofErr w:type="spellEnd"/>
              <w:r>
                <w:rPr>
                  <w:color w:val="000000"/>
                </w:rPr>
                <w:t xml:space="preserve"> “Про </w:t>
              </w:r>
              <w:proofErr w:type="spellStart"/>
              <w:r>
                <w:rPr>
                  <w:color w:val="000000"/>
                </w:rPr>
                <w:t>колективні</w:t>
              </w:r>
              <w:proofErr w:type="spellEnd"/>
              <w:r>
                <w:rPr>
                  <w:color w:val="000000"/>
                </w:rPr>
                <w:t xml:space="preserve"> договори і угоди”</w:t>
              </w:r>
            </w:ins>
          </w:p>
        </w:tc>
      </w:tr>
      <w:tr w:rsidR="00DB3634" w:rsidRPr="00016F58" w:rsidTr="000F3330">
        <w:tblPrEx>
          <w:tblW w:w="9918" w:type="dxa"/>
          <w:tblLayout w:type="fixed"/>
          <w:tblPrExChange w:id="1343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977"/>
          <w:trPrChange w:id="1344" w:author="User" w:date="2021-12-08T22:30:00Z">
            <w:trPr>
              <w:gridAfter w:val="1"/>
              <w:wAfter w:w="53" w:type="dxa"/>
              <w:trHeight w:val="977"/>
            </w:trPr>
          </w:trPrChange>
        </w:trPr>
        <w:tc>
          <w:tcPr>
            <w:tcW w:w="703" w:type="dxa"/>
            <w:tcPrChange w:id="1345" w:author="User" w:date="2021-12-08T22:30:00Z">
              <w:tcPr>
                <w:tcW w:w="704" w:type="dxa"/>
                <w:gridSpan w:val="3"/>
              </w:tcPr>
            </w:tcPrChange>
          </w:tcPr>
          <w:p w:rsidR="00DB3634" w:rsidRPr="00016F58" w:rsidRDefault="00DB3634">
            <w:pPr>
              <w:rPr>
                <w:sz w:val="20"/>
                <w:szCs w:val="20"/>
                <w:lang w:val="uk-UA" w:eastAsia="uk-UA"/>
              </w:rPr>
            </w:pPr>
            <w:del w:id="1346" w:author="PK" w:date="2021-12-08T17:50:00Z">
              <w:r w:rsidDel="0010190E">
                <w:rPr>
                  <w:sz w:val="20"/>
                  <w:szCs w:val="20"/>
                  <w:lang w:val="uk-UA" w:eastAsia="uk-UA"/>
                </w:rPr>
                <w:delText>79)</w:delText>
              </w:r>
            </w:del>
            <w:ins w:id="1347" w:author="PK" w:date="2021-12-08T17:51:00Z">
              <w:r w:rsidR="0010190E">
                <w:rPr>
                  <w:sz w:val="20"/>
                  <w:szCs w:val="20"/>
                  <w:lang w:val="uk-UA" w:eastAsia="uk-UA"/>
                </w:rPr>
                <w:t>1</w:t>
              </w:r>
            </w:ins>
            <w:ins w:id="1348" w:author="User" w:date="2021-12-08T23:39:00Z">
              <w:r w:rsidR="002D51A3">
                <w:rPr>
                  <w:sz w:val="20"/>
                  <w:szCs w:val="20"/>
                  <w:lang w:val="en-US" w:eastAsia="uk-UA"/>
                </w:rPr>
                <w:t>25</w:t>
              </w:r>
            </w:ins>
            <w:ins w:id="1349" w:author="PK" w:date="2021-12-08T17:51:00Z">
              <w:del w:id="1350" w:author="User" w:date="2021-12-08T23:38:00Z">
                <w:r w:rsidR="0010190E" w:rsidDel="002D51A3">
                  <w:rPr>
                    <w:sz w:val="20"/>
                    <w:szCs w:val="20"/>
                    <w:lang w:val="uk-UA" w:eastAsia="uk-UA"/>
                  </w:rPr>
                  <w:delText>24</w:delText>
                </w:r>
              </w:del>
              <w:r w:rsidR="0010190E"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1351" w:author="User" w:date="2021-12-08T22:30:00Z">
              <w:tcPr>
                <w:tcW w:w="851" w:type="dxa"/>
                <w:gridSpan w:val="2"/>
              </w:tcPr>
            </w:tcPrChange>
          </w:tcPr>
          <w:p w:rsidR="00DB3634" w:rsidRPr="00016F58" w:rsidRDefault="00DB3634" w:rsidP="00DB3634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00169</w:t>
            </w:r>
          </w:p>
        </w:tc>
        <w:tc>
          <w:tcPr>
            <w:tcW w:w="5882" w:type="dxa"/>
            <w:tcPrChange w:id="1352" w:author="User" w:date="2021-12-08T22:30:00Z">
              <w:tcPr>
                <w:tcW w:w="5886" w:type="dxa"/>
                <w:gridSpan w:val="6"/>
              </w:tcPr>
            </w:tcPrChange>
          </w:tcPr>
          <w:p w:rsidR="00DB3634" w:rsidRDefault="00DB3634" w:rsidP="00DB3634">
            <w:pPr>
              <w:ind w:left="141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Видача довідки про взяття на облік внутрішньо переміщеної особи</w:t>
            </w:r>
          </w:p>
        </w:tc>
        <w:tc>
          <w:tcPr>
            <w:tcW w:w="2423" w:type="dxa"/>
            <w:gridSpan w:val="2"/>
            <w:tcPrChange w:id="1353" w:author="User" w:date="2021-12-08T22:30:00Z">
              <w:tcPr>
                <w:tcW w:w="2424" w:type="dxa"/>
                <w:gridSpan w:val="6"/>
              </w:tcPr>
            </w:tcPrChange>
          </w:tcPr>
          <w:p w:rsidR="00DB3634" w:rsidRDefault="00DB3634" w:rsidP="00DB3634">
            <w:pPr>
              <w:ind w:left="141"/>
              <w:jc w:val="center"/>
              <w:rPr>
                <w:color w:val="000000"/>
                <w:lang w:val="uk-UA" w:eastAsia="uk-UA"/>
              </w:rPr>
            </w:pPr>
            <w:del w:id="1354" w:author="PK" w:date="2021-12-08T15:42:00Z">
              <w:r w:rsidDel="00C64514">
                <w:rPr>
                  <w:color w:val="000000"/>
                  <w:lang w:val="uk-UA" w:eastAsia="uk-UA"/>
                </w:rPr>
                <w:delText>Закон України «Про забезпечення прав і свобод внутрішньо переміщених осіб»</w:delText>
              </w:r>
            </w:del>
          </w:p>
        </w:tc>
      </w:tr>
      <w:tr w:rsidR="007D28F8" w:rsidRPr="00016F58" w:rsidTr="000F3330">
        <w:tblPrEx>
          <w:tblW w:w="9918" w:type="dxa"/>
          <w:tblLayout w:type="fixed"/>
          <w:tblPrExChange w:id="1355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977"/>
          <w:ins w:id="1356" w:author="PK" w:date="2021-12-08T16:37:00Z"/>
          <w:trPrChange w:id="1357" w:author="User" w:date="2021-12-08T22:30:00Z">
            <w:trPr>
              <w:gridAfter w:val="1"/>
              <w:wAfter w:w="53" w:type="dxa"/>
              <w:trHeight w:val="977"/>
            </w:trPr>
          </w:trPrChange>
        </w:trPr>
        <w:tc>
          <w:tcPr>
            <w:tcW w:w="703" w:type="dxa"/>
            <w:tcPrChange w:id="1358" w:author="User" w:date="2021-12-08T22:30:00Z">
              <w:tcPr>
                <w:tcW w:w="703" w:type="dxa"/>
                <w:gridSpan w:val="2"/>
              </w:tcPr>
            </w:tcPrChange>
          </w:tcPr>
          <w:p w:rsidR="007D28F8" w:rsidRDefault="0010190E" w:rsidP="007D28F8">
            <w:pPr>
              <w:rPr>
                <w:ins w:id="1359" w:author="PK" w:date="2021-12-08T16:37:00Z"/>
                <w:sz w:val="20"/>
                <w:szCs w:val="20"/>
                <w:lang w:val="uk-UA" w:eastAsia="uk-UA"/>
              </w:rPr>
            </w:pPr>
            <w:ins w:id="1360" w:author="PK" w:date="2021-12-08T17:51:00Z">
              <w:r>
                <w:rPr>
                  <w:sz w:val="20"/>
                  <w:szCs w:val="20"/>
                  <w:lang w:val="uk-UA" w:eastAsia="uk-UA"/>
                </w:rPr>
                <w:t>12</w:t>
              </w:r>
              <w:del w:id="1361" w:author="User" w:date="2021-12-08T23:39:00Z">
                <w:r w:rsidDel="002D51A3">
                  <w:rPr>
                    <w:sz w:val="20"/>
                    <w:szCs w:val="20"/>
                    <w:lang w:val="uk-UA" w:eastAsia="uk-UA"/>
                  </w:rPr>
                  <w:delText>5</w:delText>
                </w:r>
              </w:del>
            </w:ins>
            <w:ins w:id="1362" w:author="User" w:date="2021-12-08T23:39:00Z">
              <w:r w:rsidR="002D51A3">
                <w:rPr>
                  <w:sz w:val="20"/>
                  <w:szCs w:val="20"/>
                  <w:lang w:val="en-US" w:eastAsia="uk-UA"/>
                </w:rPr>
                <w:t>6</w:t>
              </w:r>
            </w:ins>
            <w:ins w:id="1363" w:author="PK" w:date="2021-12-08T17:51:00Z">
              <w:r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1364" w:author="User" w:date="2021-12-08T22:30:00Z">
              <w:tcPr>
                <w:tcW w:w="856" w:type="dxa"/>
                <w:gridSpan w:val="4"/>
              </w:tcPr>
            </w:tcPrChange>
          </w:tcPr>
          <w:p w:rsidR="007D28F8" w:rsidRDefault="007D28F8" w:rsidP="007D28F8">
            <w:pPr>
              <w:rPr>
                <w:ins w:id="1365" w:author="PK" w:date="2021-12-08T16:37:00Z"/>
                <w:sz w:val="20"/>
                <w:szCs w:val="20"/>
                <w:lang w:val="uk-UA" w:eastAsia="uk-UA"/>
              </w:rPr>
            </w:pPr>
            <w:ins w:id="1366" w:author="PK" w:date="2021-12-08T16:38:00Z">
              <w:r>
                <w:rPr>
                  <w:sz w:val="20"/>
                  <w:szCs w:val="20"/>
                  <w:lang w:val="uk-UA" w:eastAsia="uk-UA"/>
                </w:rPr>
                <w:t>01170</w:t>
              </w:r>
            </w:ins>
          </w:p>
        </w:tc>
        <w:tc>
          <w:tcPr>
            <w:tcW w:w="5882" w:type="dxa"/>
            <w:tcPrChange w:id="1367" w:author="User" w:date="2021-12-08T22:30:00Z">
              <w:tcPr>
                <w:tcW w:w="5883" w:type="dxa"/>
                <w:gridSpan w:val="6"/>
              </w:tcPr>
            </w:tcPrChange>
          </w:tcPr>
          <w:p w:rsidR="007D28F8" w:rsidRDefault="007D28F8" w:rsidP="007D28F8">
            <w:pPr>
              <w:ind w:left="141"/>
              <w:rPr>
                <w:ins w:id="1368" w:author="PK" w:date="2021-12-08T16:37:00Z"/>
                <w:color w:val="000000"/>
                <w:lang w:val="uk-UA" w:eastAsia="uk-UA"/>
              </w:rPr>
            </w:pPr>
            <w:ins w:id="1369" w:author="PK" w:date="2021-12-08T16:40:00Z">
              <w:r>
                <w:rPr>
                  <w:color w:val="000000"/>
                  <w:lang w:val="uk-UA"/>
                </w:rPr>
                <w:t>Видача дозволу на застосування праці іноземців та осіб без громадянства</w:t>
              </w:r>
            </w:ins>
          </w:p>
        </w:tc>
        <w:tc>
          <w:tcPr>
            <w:tcW w:w="2423" w:type="dxa"/>
            <w:gridSpan w:val="2"/>
            <w:tcPrChange w:id="1370" w:author="User" w:date="2021-12-08T22:30:00Z">
              <w:tcPr>
                <w:tcW w:w="2423" w:type="dxa"/>
                <w:gridSpan w:val="5"/>
              </w:tcPr>
            </w:tcPrChange>
          </w:tcPr>
          <w:p w:rsidR="007D28F8" w:rsidDel="00C64514" w:rsidRDefault="007D28F8">
            <w:pPr>
              <w:ind w:left="141"/>
              <w:jc w:val="center"/>
              <w:rPr>
                <w:ins w:id="1371" w:author="PK" w:date="2021-12-08T16:37:00Z"/>
                <w:color w:val="000000"/>
                <w:lang w:val="uk-UA" w:eastAsia="uk-UA"/>
              </w:rPr>
            </w:pPr>
            <w:ins w:id="1372" w:author="PK" w:date="2021-12-08T16:41:00Z">
              <w:r>
                <w:rPr>
                  <w:color w:val="000000"/>
                  <w:lang w:val="uk-UA" w:eastAsia="uk-UA"/>
                </w:rPr>
                <w:t>Закон України « Про зайнятість населення»</w:t>
              </w:r>
            </w:ins>
          </w:p>
        </w:tc>
      </w:tr>
      <w:tr w:rsidR="007D28F8" w:rsidRPr="00016F58" w:rsidTr="000F3330">
        <w:tblPrEx>
          <w:tblW w:w="9918" w:type="dxa"/>
          <w:tblLayout w:type="fixed"/>
          <w:tblPrExChange w:id="1373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977"/>
          <w:ins w:id="1374" w:author="PK" w:date="2021-12-08T16:37:00Z"/>
          <w:trPrChange w:id="1375" w:author="User" w:date="2021-12-08T22:30:00Z">
            <w:trPr>
              <w:gridAfter w:val="1"/>
              <w:wAfter w:w="53" w:type="dxa"/>
              <w:trHeight w:val="977"/>
            </w:trPr>
          </w:trPrChange>
        </w:trPr>
        <w:tc>
          <w:tcPr>
            <w:tcW w:w="703" w:type="dxa"/>
            <w:tcPrChange w:id="1376" w:author="User" w:date="2021-12-08T22:30:00Z">
              <w:tcPr>
                <w:tcW w:w="703" w:type="dxa"/>
                <w:gridSpan w:val="2"/>
              </w:tcPr>
            </w:tcPrChange>
          </w:tcPr>
          <w:p w:rsidR="007D28F8" w:rsidRDefault="0010190E" w:rsidP="007D28F8">
            <w:pPr>
              <w:rPr>
                <w:ins w:id="1377" w:author="PK" w:date="2021-12-08T16:37:00Z"/>
                <w:sz w:val="20"/>
                <w:szCs w:val="20"/>
                <w:lang w:val="uk-UA" w:eastAsia="uk-UA"/>
              </w:rPr>
            </w:pPr>
            <w:ins w:id="1378" w:author="PK" w:date="2021-12-08T17:51:00Z">
              <w:r>
                <w:rPr>
                  <w:sz w:val="20"/>
                  <w:szCs w:val="20"/>
                  <w:lang w:val="uk-UA" w:eastAsia="uk-UA"/>
                </w:rPr>
                <w:lastRenderedPageBreak/>
                <w:t>12</w:t>
              </w:r>
              <w:del w:id="1379" w:author="User" w:date="2021-12-08T23:39:00Z">
                <w:r w:rsidDel="002D51A3">
                  <w:rPr>
                    <w:sz w:val="20"/>
                    <w:szCs w:val="20"/>
                    <w:lang w:val="uk-UA" w:eastAsia="uk-UA"/>
                  </w:rPr>
                  <w:delText>6</w:delText>
                </w:r>
              </w:del>
            </w:ins>
            <w:ins w:id="1380" w:author="User" w:date="2021-12-08T23:39:00Z">
              <w:r w:rsidR="002D51A3">
                <w:rPr>
                  <w:sz w:val="20"/>
                  <w:szCs w:val="20"/>
                  <w:lang w:val="en-US" w:eastAsia="uk-UA"/>
                </w:rPr>
                <w:t>7</w:t>
              </w:r>
            </w:ins>
            <w:ins w:id="1381" w:author="PK" w:date="2021-12-08T17:51:00Z">
              <w:r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1382" w:author="User" w:date="2021-12-08T22:30:00Z">
              <w:tcPr>
                <w:tcW w:w="856" w:type="dxa"/>
                <w:gridSpan w:val="4"/>
              </w:tcPr>
            </w:tcPrChange>
          </w:tcPr>
          <w:p w:rsidR="007D28F8" w:rsidRDefault="007D28F8" w:rsidP="007D28F8">
            <w:pPr>
              <w:rPr>
                <w:ins w:id="1383" w:author="PK" w:date="2021-12-08T16:37:00Z"/>
                <w:sz w:val="20"/>
                <w:szCs w:val="20"/>
                <w:lang w:val="uk-UA" w:eastAsia="uk-UA"/>
              </w:rPr>
            </w:pPr>
            <w:ins w:id="1384" w:author="PK" w:date="2021-12-08T16:40:00Z">
              <w:r>
                <w:rPr>
                  <w:sz w:val="20"/>
                  <w:szCs w:val="20"/>
                  <w:lang w:val="uk-UA" w:eastAsia="uk-UA"/>
                </w:rPr>
                <w:t>01172</w:t>
              </w:r>
            </w:ins>
          </w:p>
        </w:tc>
        <w:tc>
          <w:tcPr>
            <w:tcW w:w="5882" w:type="dxa"/>
            <w:tcPrChange w:id="1385" w:author="User" w:date="2021-12-08T22:30:00Z">
              <w:tcPr>
                <w:tcW w:w="5883" w:type="dxa"/>
                <w:gridSpan w:val="6"/>
              </w:tcPr>
            </w:tcPrChange>
          </w:tcPr>
          <w:p w:rsidR="007D28F8" w:rsidRDefault="007D28F8" w:rsidP="007D28F8">
            <w:pPr>
              <w:ind w:left="141"/>
              <w:rPr>
                <w:ins w:id="1386" w:author="PK" w:date="2021-12-08T16:37:00Z"/>
                <w:color w:val="000000"/>
                <w:lang w:val="uk-UA" w:eastAsia="uk-UA"/>
              </w:rPr>
            </w:pPr>
            <w:ins w:id="1387" w:author="PK" w:date="2021-12-08T16:40:00Z">
              <w:r>
                <w:rPr>
                  <w:color w:val="000000"/>
                  <w:lang w:val="uk-UA"/>
                </w:rPr>
                <w:t>Внесення змін до дозволу на застосування праці іноземців та осіб без громадянства</w:t>
              </w:r>
            </w:ins>
          </w:p>
        </w:tc>
        <w:tc>
          <w:tcPr>
            <w:tcW w:w="2423" w:type="dxa"/>
            <w:gridSpan w:val="2"/>
            <w:tcPrChange w:id="1388" w:author="User" w:date="2021-12-08T22:30:00Z">
              <w:tcPr>
                <w:tcW w:w="2423" w:type="dxa"/>
                <w:gridSpan w:val="5"/>
              </w:tcPr>
            </w:tcPrChange>
          </w:tcPr>
          <w:p w:rsidR="007D28F8" w:rsidDel="00C64514" w:rsidRDefault="007D28F8">
            <w:pPr>
              <w:ind w:left="141"/>
              <w:jc w:val="center"/>
              <w:rPr>
                <w:ins w:id="1389" w:author="PK" w:date="2021-12-08T16:37:00Z"/>
                <w:color w:val="000000"/>
                <w:lang w:val="uk-UA" w:eastAsia="uk-UA"/>
              </w:rPr>
            </w:pPr>
            <w:ins w:id="1390" w:author="PK" w:date="2021-12-08T16:41:00Z">
              <w:r>
                <w:rPr>
                  <w:color w:val="000000"/>
                  <w:lang w:val="uk-UA" w:eastAsia="uk-UA"/>
                </w:rPr>
                <w:t>Закон України « Про зайнятість населення»</w:t>
              </w:r>
            </w:ins>
          </w:p>
        </w:tc>
      </w:tr>
      <w:tr w:rsidR="007D28F8" w:rsidRPr="00016F58" w:rsidTr="000F3330">
        <w:tblPrEx>
          <w:tblW w:w="9918" w:type="dxa"/>
          <w:tblLayout w:type="fixed"/>
          <w:tblPrExChange w:id="1391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977"/>
          <w:ins w:id="1392" w:author="PK" w:date="2021-12-08T16:37:00Z"/>
          <w:trPrChange w:id="1393" w:author="User" w:date="2021-12-08T22:30:00Z">
            <w:trPr>
              <w:gridAfter w:val="1"/>
              <w:wAfter w:w="53" w:type="dxa"/>
              <w:trHeight w:val="977"/>
            </w:trPr>
          </w:trPrChange>
        </w:trPr>
        <w:tc>
          <w:tcPr>
            <w:tcW w:w="703" w:type="dxa"/>
            <w:tcPrChange w:id="1394" w:author="User" w:date="2021-12-08T22:30:00Z">
              <w:tcPr>
                <w:tcW w:w="703" w:type="dxa"/>
                <w:gridSpan w:val="2"/>
              </w:tcPr>
            </w:tcPrChange>
          </w:tcPr>
          <w:p w:rsidR="007D28F8" w:rsidRDefault="0010190E" w:rsidP="007D28F8">
            <w:pPr>
              <w:rPr>
                <w:ins w:id="1395" w:author="PK" w:date="2021-12-08T16:37:00Z"/>
                <w:sz w:val="20"/>
                <w:szCs w:val="20"/>
                <w:lang w:val="uk-UA" w:eastAsia="uk-UA"/>
              </w:rPr>
            </w:pPr>
            <w:ins w:id="1396" w:author="PK" w:date="2021-12-08T17:51:00Z">
              <w:r>
                <w:rPr>
                  <w:sz w:val="20"/>
                  <w:szCs w:val="20"/>
                  <w:lang w:val="uk-UA" w:eastAsia="uk-UA"/>
                </w:rPr>
                <w:t>12</w:t>
              </w:r>
              <w:del w:id="1397" w:author="User" w:date="2021-12-08T23:39:00Z">
                <w:r w:rsidDel="002D51A3">
                  <w:rPr>
                    <w:sz w:val="20"/>
                    <w:szCs w:val="20"/>
                    <w:lang w:val="uk-UA" w:eastAsia="uk-UA"/>
                  </w:rPr>
                  <w:delText>7</w:delText>
                </w:r>
              </w:del>
            </w:ins>
            <w:ins w:id="1398" w:author="User" w:date="2021-12-08T23:39:00Z">
              <w:r w:rsidR="002D51A3">
                <w:rPr>
                  <w:sz w:val="20"/>
                  <w:szCs w:val="20"/>
                  <w:lang w:val="en-US" w:eastAsia="uk-UA"/>
                </w:rPr>
                <w:t>8</w:t>
              </w:r>
            </w:ins>
            <w:ins w:id="1399" w:author="PK" w:date="2021-12-08T17:51:00Z">
              <w:r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1400" w:author="User" w:date="2021-12-08T22:30:00Z">
              <w:tcPr>
                <w:tcW w:w="856" w:type="dxa"/>
                <w:gridSpan w:val="4"/>
              </w:tcPr>
            </w:tcPrChange>
          </w:tcPr>
          <w:p w:rsidR="007D28F8" w:rsidRDefault="007D28F8" w:rsidP="007D28F8">
            <w:pPr>
              <w:rPr>
                <w:ins w:id="1401" w:author="PK" w:date="2021-12-08T16:37:00Z"/>
                <w:sz w:val="20"/>
                <w:szCs w:val="20"/>
                <w:lang w:val="uk-UA" w:eastAsia="uk-UA"/>
              </w:rPr>
            </w:pPr>
            <w:ins w:id="1402" w:author="PK" w:date="2021-12-08T16:42:00Z">
              <w:r>
                <w:rPr>
                  <w:sz w:val="20"/>
                  <w:szCs w:val="20"/>
                  <w:lang w:val="uk-UA" w:eastAsia="uk-UA"/>
                </w:rPr>
                <w:t>01173</w:t>
              </w:r>
            </w:ins>
          </w:p>
        </w:tc>
        <w:tc>
          <w:tcPr>
            <w:tcW w:w="5882" w:type="dxa"/>
            <w:tcPrChange w:id="1403" w:author="User" w:date="2021-12-08T22:30:00Z">
              <w:tcPr>
                <w:tcW w:w="5883" w:type="dxa"/>
                <w:gridSpan w:val="6"/>
              </w:tcPr>
            </w:tcPrChange>
          </w:tcPr>
          <w:p w:rsidR="007D28F8" w:rsidRDefault="007D28F8" w:rsidP="007D28F8">
            <w:pPr>
              <w:ind w:left="141"/>
              <w:rPr>
                <w:ins w:id="1404" w:author="PK" w:date="2021-12-08T16:37:00Z"/>
                <w:color w:val="000000"/>
                <w:lang w:val="uk-UA" w:eastAsia="uk-UA"/>
              </w:rPr>
            </w:pPr>
            <w:ins w:id="1405" w:author="PK" w:date="2021-12-08T16:42:00Z">
              <w:r>
                <w:rPr>
                  <w:color w:val="000000"/>
                  <w:lang w:val="uk-UA"/>
                </w:rPr>
                <w:t>Продовження дії дозволу на застосування праці іноземців та осіб без громадянства</w:t>
              </w:r>
            </w:ins>
          </w:p>
        </w:tc>
        <w:tc>
          <w:tcPr>
            <w:tcW w:w="2423" w:type="dxa"/>
            <w:gridSpan w:val="2"/>
            <w:tcPrChange w:id="1406" w:author="User" w:date="2021-12-08T22:30:00Z">
              <w:tcPr>
                <w:tcW w:w="2423" w:type="dxa"/>
                <w:gridSpan w:val="5"/>
              </w:tcPr>
            </w:tcPrChange>
          </w:tcPr>
          <w:p w:rsidR="007D28F8" w:rsidDel="00C64514" w:rsidRDefault="007D28F8" w:rsidP="007D28F8">
            <w:pPr>
              <w:ind w:left="141"/>
              <w:jc w:val="center"/>
              <w:rPr>
                <w:ins w:id="1407" w:author="PK" w:date="2021-12-08T16:37:00Z"/>
                <w:color w:val="000000"/>
                <w:lang w:val="uk-UA" w:eastAsia="uk-UA"/>
              </w:rPr>
            </w:pPr>
            <w:ins w:id="1408" w:author="PK" w:date="2021-12-08T16:42:00Z">
              <w:r>
                <w:rPr>
                  <w:color w:val="000000"/>
                  <w:lang w:val="uk-UA" w:eastAsia="uk-UA"/>
                </w:rPr>
                <w:t>Закон України « Про зайнятість населення»</w:t>
              </w:r>
            </w:ins>
          </w:p>
        </w:tc>
      </w:tr>
      <w:tr w:rsidR="007D28F8" w:rsidRPr="00016F58" w:rsidTr="000F3330">
        <w:tblPrEx>
          <w:tblW w:w="9918" w:type="dxa"/>
          <w:tblLayout w:type="fixed"/>
          <w:tblPrExChange w:id="1409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977"/>
          <w:ins w:id="1410" w:author="PK" w:date="2021-12-08T16:37:00Z"/>
          <w:trPrChange w:id="1411" w:author="User" w:date="2021-12-08T22:30:00Z">
            <w:trPr>
              <w:gridAfter w:val="1"/>
              <w:wAfter w:w="53" w:type="dxa"/>
              <w:trHeight w:val="977"/>
            </w:trPr>
          </w:trPrChange>
        </w:trPr>
        <w:tc>
          <w:tcPr>
            <w:tcW w:w="703" w:type="dxa"/>
            <w:tcPrChange w:id="1412" w:author="User" w:date="2021-12-08T22:30:00Z">
              <w:tcPr>
                <w:tcW w:w="703" w:type="dxa"/>
                <w:gridSpan w:val="2"/>
              </w:tcPr>
            </w:tcPrChange>
          </w:tcPr>
          <w:p w:rsidR="007D28F8" w:rsidRDefault="0010190E" w:rsidP="007D28F8">
            <w:pPr>
              <w:rPr>
                <w:ins w:id="1413" w:author="PK" w:date="2021-12-08T16:37:00Z"/>
                <w:sz w:val="20"/>
                <w:szCs w:val="20"/>
                <w:lang w:val="uk-UA" w:eastAsia="uk-UA"/>
              </w:rPr>
            </w:pPr>
            <w:ins w:id="1414" w:author="PK" w:date="2021-12-08T17:51:00Z">
              <w:r>
                <w:rPr>
                  <w:sz w:val="20"/>
                  <w:szCs w:val="20"/>
                  <w:lang w:val="uk-UA" w:eastAsia="uk-UA"/>
                </w:rPr>
                <w:t>12</w:t>
              </w:r>
              <w:del w:id="1415" w:author="User" w:date="2021-12-08T23:39:00Z">
                <w:r w:rsidDel="002D51A3">
                  <w:rPr>
                    <w:sz w:val="20"/>
                    <w:szCs w:val="20"/>
                    <w:lang w:val="uk-UA" w:eastAsia="uk-UA"/>
                  </w:rPr>
                  <w:delText>8</w:delText>
                </w:r>
              </w:del>
            </w:ins>
            <w:ins w:id="1416" w:author="User" w:date="2021-12-08T23:39:00Z">
              <w:r w:rsidR="002D51A3">
                <w:rPr>
                  <w:sz w:val="20"/>
                  <w:szCs w:val="20"/>
                  <w:lang w:val="en-US" w:eastAsia="uk-UA"/>
                </w:rPr>
                <w:t>9</w:t>
              </w:r>
            </w:ins>
            <w:ins w:id="1417" w:author="PK" w:date="2021-12-08T17:51:00Z">
              <w:r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1418" w:author="User" w:date="2021-12-08T22:30:00Z">
              <w:tcPr>
                <w:tcW w:w="856" w:type="dxa"/>
                <w:gridSpan w:val="4"/>
              </w:tcPr>
            </w:tcPrChange>
          </w:tcPr>
          <w:p w:rsidR="007D28F8" w:rsidRDefault="007D28F8" w:rsidP="007D28F8">
            <w:pPr>
              <w:rPr>
                <w:ins w:id="1419" w:author="PK" w:date="2021-12-08T16:37:00Z"/>
                <w:sz w:val="20"/>
                <w:szCs w:val="20"/>
                <w:lang w:val="uk-UA" w:eastAsia="uk-UA"/>
              </w:rPr>
            </w:pPr>
            <w:ins w:id="1420" w:author="PK" w:date="2021-12-08T16:42:00Z">
              <w:r>
                <w:rPr>
                  <w:sz w:val="20"/>
                  <w:szCs w:val="20"/>
                  <w:lang w:val="uk-UA" w:eastAsia="uk-UA"/>
                </w:rPr>
                <w:t>01171</w:t>
              </w:r>
            </w:ins>
          </w:p>
        </w:tc>
        <w:tc>
          <w:tcPr>
            <w:tcW w:w="5882" w:type="dxa"/>
            <w:tcPrChange w:id="1421" w:author="User" w:date="2021-12-08T22:30:00Z">
              <w:tcPr>
                <w:tcW w:w="5883" w:type="dxa"/>
                <w:gridSpan w:val="6"/>
              </w:tcPr>
            </w:tcPrChange>
          </w:tcPr>
          <w:p w:rsidR="007D28F8" w:rsidRDefault="007D28F8" w:rsidP="007D28F8">
            <w:pPr>
              <w:ind w:left="141"/>
              <w:rPr>
                <w:ins w:id="1422" w:author="PK" w:date="2021-12-08T16:37:00Z"/>
                <w:color w:val="000000"/>
                <w:lang w:val="uk-UA" w:eastAsia="uk-UA"/>
              </w:rPr>
            </w:pPr>
            <w:ins w:id="1423" w:author="PK" w:date="2021-12-08T16:42:00Z">
              <w:r>
                <w:rPr>
                  <w:color w:val="000000"/>
                  <w:lang w:val="uk-UA"/>
                </w:rPr>
                <w:t>Скасування дозволу на застосування праці іноземців та осіб без громадянства</w:t>
              </w:r>
            </w:ins>
          </w:p>
        </w:tc>
        <w:tc>
          <w:tcPr>
            <w:tcW w:w="2423" w:type="dxa"/>
            <w:gridSpan w:val="2"/>
            <w:tcPrChange w:id="1424" w:author="User" w:date="2021-12-08T22:30:00Z">
              <w:tcPr>
                <w:tcW w:w="2423" w:type="dxa"/>
                <w:gridSpan w:val="5"/>
              </w:tcPr>
            </w:tcPrChange>
          </w:tcPr>
          <w:p w:rsidR="007D28F8" w:rsidDel="00C64514" w:rsidRDefault="007D28F8" w:rsidP="007D28F8">
            <w:pPr>
              <w:ind w:left="141"/>
              <w:jc w:val="center"/>
              <w:rPr>
                <w:ins w:id="1425" w:author="PK" w:date="2021-12-08T16:37:00Z"/>
                <w:color w:val="000000"/>
                <w:lang w:val="uk-UA" w:eastAsia="uk-UA"/>
              </w:rPr>
            </w:pPr>
            <w:ins w:id="1426" w:author="PK" w:date="2021-12-08T16:42:00Z">
              <w:r>
                <w:rPr>
                  <w:color w:val="000000"/>
                  <w:lang w:val="uk-UA" w:eastAsia="uk-UA"/>
                </w:rPr>
                <w:t>Закон України « Про зайнятість населення»</w:t>
              </w:r>
            </w:ins>
          </w:p>
        </w:tc>
      </w:tr>
      <w:tr w:rsidR="007D28F8" w:rsidRPr="00BE4564" w:rsidTr="000F3330">
        <w:tblPrEx>
          <w:tblW w:w="9918" w:type="dxa"/>
          <w:tblLayout w:type="fixed"/>
          <w:tblPrExChange w:id="1427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977"/>
          <w:ins w:id="1428" w:author="PK" w:date="2021-12-08T16:43:00Z"/>
          <w:trPrChange w:id="1429" w:author="User" w:date="2021-12-08T22:30:00Z">
            <w:trPr>
              <w:gridAfter w:val="1"/>
              <w:wAfter w:w="53" w:type="dxa"/>
              <w:trHeight w:val="977"/>
            </w:trPr>
          </w:trPrChange>
        </w:trPr>
        <w:tc>
          <w:tcPr>
            <w:tcW w:w="703" w:type="dxa"/>
            <w:tcPrChange w:id="1430" w:author="User" w:date="2021-12-08T22:30:00Z">
              <w:tcPr>
                <w:tcW w:w="703" w:type="dxa"/>
                <w:gridSpan w:val="2"/>
              </w:tcPr>
            </w:tcPrChange>
          </w:tcPr>
          <w:p w:rsidR="007D28F8" w:rsidRDefault="0010190E" w:rsidP="007D28F8">
            <w:pPr>
              <w:rPr>
                <w:ins w:id="1431" w:author="PK" w:date="2021-12-08T16:43:00Z"/>
                <w:sz w:val="20"/>
                <w:szCs w:val="20"/>
                <w:lang w:val="uk-UA" w:eastAsia="uk-UA"/>
              </w:rPr>
            </w:pPr>
            <w:ins w:id="1432" w:author="PK" w:date="2021-12-08T17:51:00Z">
              <w:r>
                <w:rPr>
                  <w:sz w:val="20"/>
                  <w:szCs w:val="20"/>
                  <w:lang w:val="uk-UA" w:eastAsia="uk-UA"/>
                </w:rPr>
                <w:t>1</w:t>
              </w:r>
              <w:del w:id="1433" w:author="User" w:date="2021-12-08T23:39:00Z">
                <w:r w:rsidDel="002D51A3">
                  <w:rPr>
                    <w:sz w:val="20"/>
                    <w:szCs w:val="20"/>
                    <w:lang w:val="uk-UA" w:eastAsia="uk-UA"/>
                  </w:rPr>
                  <w:delText>29</w:delText>
                </w:r>
              </w:del>
            </w:ins>
            <w:ins w:id="1434" w:author="User" w:date="2021-12-08T23:39:00Z">
              <w:r w:rsidR="002D51A3">
                <w:rPr>
                  <w:sz w:val="20"/>
                  <w:szCs w:val="20"/>
                  <w:lang w:val="en-US" w:eastAsia="uk-UA"/>
                </w:rPr>
                <w:t>30</w:t>
              </w:r>
            </w:ins>
            <w:ins w:id="1435" w:author="PK" w:date="2021-12-08T17:51:00Z">
              <w:r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1436" w:author="User" w:date="2021-12-08T22:30:00Z">
              <w:tcPr>
                <w:tcW w:w="856" w:type="dxa"/>
                <w:gridSpan w:val="4"/>
              </w:tcPr>
            </w:tcPrChange>
          </w:tcPr>
          <w:p w:rsidR="007D28F8" w:rsidRDefault="007D28F8" w:rsidP="007D28F8">
            <w:pPr>
              <w:rPr>
                <w:ins w:id="1437" w:author="PK" w:date="2021-12-08T16:43:00Z"/>
                <w:sz w:val="20"/>
                <w:szCs w:val="20"/>
                <w:lang w:val="uk-UA" w:eastAsia="uk-UA"/>
              </w:rPr>
            </w:pPr>
            <w:ins w:id="1438" w:author="PK" w:date="2021-12-08T16:43:00Z">
              <w:r>
                <w:rPr>
                  <w:sz w:val="20"/>
                  <w:szCs w:val="20"/>
                  <w:lang w:val="uk-UA" w:eastAsia="uk-UA"/>
                </w:rPr>
                <w:t>01974</w:t>
              </w:r>
            </w:ins>
          </w:p>
        </w:tc>
        <w:tc>
          <w:tcPr>
            <w:tcW w:w="5882" w:type="dxa"/>
            <w:tcPrChange w:id="1439" w:author="User" w:date="2021-12-08T22:30:00Z">
              <w:tcPr>
                <w:tcW w:w="5883" w:type="dxa"/>
                <w:gridSpan w:val="6"/>
              </w:tcPr>
            </w:tcPrChange>
          </w:tcPr>
          <w:p w:rsidR="007D28F8" w:rsidRDefault="007D28F8" w:rsidP="007D28F8">
            <w:pPr>
              <w:ind w:left="141"/>
              <w:rPr>
                <w:ins w:id="1440" w:author="PK" w:date="2021-12-08T16:43:00Z"/>
                <w:color w:val="000000"/>
                <w:lang w:val="uk-UA"/>
              </w:rPr>
            </w:pPr>
            <w:ins w:id="1441" w:author="PK" w:date="2021-12-08T16:43:00Z">
              <w:r>
                <w:rPr>
                  <w:color w:val="000000"/>
                  <w:lang w:val="uk-UA"/>
                </w:rPr>
                <w:t xml:space="preserve">Призначення пільги на оплату житла комунальних послуг </w:t>
              </w:r>
            </w:ins>
          </w:p>
        </w:tc>
        <w:tc>
          <w:tcPr>
            <w:tcW w:w="2423" w:type="dxa"/>
            <w:gridSpan w:val="2"/>
            <w:tcPrChange w:id="1442" w:author="User" w:date="2021-12-08T22:30:00Z">
              <w:tcPr>
                <w:tcW w:w="2423" w:type="dxa"/>
                <w:gridSpan w:val="5"/>
              </w:tcPr>
            </w:tcPrChange>
          </w:tcPr>
          <w:p w:rsidR="007D28F8" w:rsidRDefault="007D28F8">
            <w:pPr>
              <w:ind w:left="141"/>
              <w:jc w:val="center"/>
              <w:rPr>
                <w:ins w:id="1443" w:author="PK" w:date="2021-12-08T16:43:00Z"/>
                <w:color w:val="000000"/>
                <w:lang w:val="uk-UA" w:eastAsia="uk-UA"/>
              </w:rPr>
            </w:pPr>
            <w:ins w:id="1444" w:author="PK" w:date="2021-12-08T16:44:00Z">
              <w:r>
                <w:rPr>
                  <w:color w:val="000000"/>
                  <w:lang w:val="uk-UA" w:eastAsia="uk-UA"/>
                </w:rPr>
                <w:t xml:space="preserve">Закон </w:t>
              </w:r>
              <w:proofErr w:type="spellStart"/>
              <w:r>
                <w:rPr>
                  <w:color w:val="000000"/>
                  <w:lang w:val="uk-UA" w:eastAsia="uk-UA"/>
                </w:rPr>
                <w:t>україни</w:t>
              </w:r>
              <w:proofErr w:type="spellEnd"/>
              <w:r>
                <w:rPr>
                  <w:color w:val="000000"/>
                  <w:lang w:val="uk-UA" w:eastAsia="uk-UA"/>
                </w:rPr>
                <w:t xml:space="preserve"> « Про статус і соціальний захист громадян які постраждали внаслідок Чорнобильської катастрофи</w:t>
              </w:r>
            </w:ins>
            <w:ins w:id="1445" w:author="PK" w:date="2021-12-08T16:45:00Z">
              <w:r>
                <w:rPr>
                  <w:color w:val="000000"/>
                  <w:lang w:val="uk-UA" w:eastAsia="uk-UA"/>
                </w:rPr>
                <w:t xml:space="preserve">»  « Про соціальний і правовий захист військовослужбовців та членів їх сімей </w:t>
              </w:r>
            </w:ins>
            <w:ins w:id="1446" w:author="PK" w:date="2021-12-08T16:46:00Z">
              <w:r>
                <w:rPr>
                  <w:color w:val="000000"/>
                  <w:lang w:val="uk-UA" w:eastAsia="uk-UA"/>
                </w:rPr>
                <w:t>« Про статус ветеранів війни гарантії їх соціального захисту « Про жертви нацистських переслідувань</w:t>
              </w:r>
            </w:ins>
            <w:ins w:id="1447" w:author="PK" w:date="2021-12-08T16:47:00Z">
              <w:r>
                <w:rPr>
                  <w:color w:val="000000"/>
                  <w:lang w:val="uk-UA" w:eastAsia="uk-UA"/>
                </w:rPr>
                <w:t>»</w:t>
              </w:r>
            </w:ins>
          </w:p>
        </w:tc>
      </w:tr>
      <w:tr w:rsidR="007D28F8" w:rsidRPr="007D28F8" w:rsidTr="000F3330">
        <w:tblPrEx>
          <w:tblW w:w="9918" w:type="dxa"/>
          <w:tblLayout w:type="fixed"/>
          <w:tblPrExChange w:id="1448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977"/>
          <w:ins w:id="1449" w:author="PK" w:date="2021-12-08T16:49:00Z"/>
          <w:trPrChange w:id="1450" w:author="User" w:date="2021-12-08T22:30:00Z">
            <w:trPr>
              <w:gridAfter w:val="1"/>
              <w:wAfter w:w="53" w:type="dxa"/>
              <w:trHeight w:val="977"/>
            </w:trPr>
          </w:trPrChange>
        </w:trPr>
        <w:tc>
          <w:tcPr>
            <w:tcW w:w="703" w:type="dxa"/>
            <w:tcPrChange w:id="1451" w:author="User" w:date="2021-12-08T22:30:00Z">
              <w:tcPr>
                <w:tcW w:w="703" w:type="dxa"/>
                <w:gridSpan w:val="2"/>
              </w:tcPr>
            </w:tcPrChange>
          </w:tcPr>
          <w:p w:rsidR="007D28F8" w:rsidRDefault="0010190E">
            <w:pPr>
              <w:rPr>
                <w:ins w:id="1452" w:author="PK" w:date="2021-12-08T16:49:00Z"/>
                <w:sz w:val="20"/>
                <w:szCs w:val="20"/>
                <w:lang w:val="uk-UA" w:eastAsia="uk-UA"/>
              </w:rPr>
            </w:pPr>
            <w:ins w:id="1453" w:author="PK" w:date="2021-12-08T17:51:00Z">
              <w:r>
                <w:rPr>
                  <w:sz w:val="20"/>
                  <w:szCs w:val="20"/>
                  <w:lang w:val="uk-UA" w:eastAsia="uk-UA"/>
                </w:rPr>
                <w:t>13</w:t>
              </w:r>
              <w:del w:id="1454" w:author="User" w:date="2021-12-08T23:39:00Z">
                <w:r w:rsidDel="002D51A3">
                  <w:rPr>
                    <w:sz w:val="20"/>
                    <w:szCs w:val="20"/>
                    <w:lang w:val="uk-UA" w:eastAsia="uk-UA"/>
                  </w:rPr>
                  <w:delText>0</w:delText>
                </w:r>
              </w:del>
            </w:ins>
            <w:ins w:id="1455" w:author="User" w:date="2021-12-08T23:39:00Z">
              <w:r w:rsidR="002D51A3">
                <w:rPr>
                  <w:sz w:val="20"/>
                  <w:szCs w:val="20"/>
                  <w:lang w:val="en-US" w:eastAsia="uk-UA"/>
                </w:rPr>
                <w:t>1</w:t>
              </w:r>
            </w:ins>
            <w:ins w:id="1456" w:author="PK" w:date="2021-12-08T17:51:00Z">
              <w:r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1457" w:author="User" w:date="2021-12-08T22:30:00Z">
              <w:tcPr>
                <w:tcW w:w="856" w:type="dxa"/>
                <w:gridSpan w:val="4"/>
              </w:tcPr>
            </w:tcPrChange>
          </w:tcPr>
          <w:p w:rsidR="007D28F8" w:rsidRDefault="007D28F8" w:rsidP="007D28F8">
            <w:pPr>
              <w:rPr>
                <w:ins w:id="1458" w:author="PK" w:date="2021-12-08T16:49:00Z"/>
                <w:sz w:val="20"/>
                <w:szCs w:val="20"/>
                <w:lang w:val="uk-UA" w:eastAsia="uk-UA"/>
              </w:rPr>
            </w:pPr>
            <w:ins w:id="1459" w:author="PK" w:date="2021-12-08T16:49:00Z">
              <w:r>
                <w:rPr>
                  <w:sz w:val="20"/>
                  <w:szCs w:val="20"/>
                  <w:lang w:val="uk-UA" w:eastAsia="uk-UA"/>
                </w:rPr>
                <w:t>01601</w:t>
              </w:r>
            </w:ins>
          </w:p>
        </w:tc>
        <w:tc>
          <w:tcPr>
            <w:tcW w:w="5882" w:type="dxa"/>
            <w:tcPrChange w:id="1460" w:author="User" w:date="2021-12-08T22:30:00Z">
              <w:tcPr>
                <w:tcW w:w="5883" w:type="dxa"/>
                <w:gridSpan w:val="6"/>
              </w:tcPr>
            </w:tcPrChange>
          </w:tcPr>
          <w:p w:rsidR="007D28F8" w:rsidRDefault="007D28F8">
            <w:pPr>
              <w:ind w:left="141"/>
              <w:rPr>
                <w:ins w:id="1461" w:author="PK" w:date="2021-12-08T16:49:00Z"/>
                <w:color w:val="000000"/>
                <w:lang w:val="uk-UA"/>
              </w:rPr>
            </w:pPr>
            <w:ins w:id="1462" w:author="PK" w:date="2021-12-08T16:49:00Z">
              <w:r>
                <w:rPr>
                  <w:color w:val="000000"/>
                  <w:lang w:val="uk-UA"/>
                </w:rPr>
                <w:t xml:space="preserve">Надання громадянам статусу особи яка проживає і </w:t>
              </w:r>
              <w:proofErr w:type="spellStart"/>
              <w:r>
                <w:rPr>
                  <w:color w:val="000000"/>
                  <w:lang w:val="uk-UA"/>
                </w:rPr>
                <w:t>праціє</w:t>
              </w:r>
              <w:proofErr w:type="spellEnd"/>
              <w:r>
                <w:rPr>
                  <w:color w:val="000000"/>
                  <w:lang w:val="uk-UA"/>
                </w:rPr>
                <w:t xml:space="preserve"> ( навчається) </w:t>
              </w:r>
            </w:ins>
            <w:ins w:id="1463" w:author="PK" w:date="2021-12-08T16:50:00Z">
              <w:r>
                <w:rPr>
                  <w:color w:val="000000"/>
                  <w:lang w:val="uk-UA"/>
                </w:rPr>
                <w:t>на територі</w:t>
              </w:r>
            </w:ins>
            <w:ins w:id="1464" w:author="PK" w:date="2021-12-08T16:51:00Z">
              <w:r w:rsidR="00DC3457">
                <w:rPr>
                  <w:color w:val="000000"/>
                  <w:lang w:val="uk-UA"/>
                </w:rPr>
                <w:t xml:space="preserve">ї населеного пункту якому надано статус гірського </w:t>
              </w:r>
            </w:ins>
          </w:p>
        </w:tc>
        <w:tc>
          <w:tcPr>
            <w:tcW w:w="2423" w:type="dxa"/>
            <w:gridSpan w:val="2"/>
            <w:tcPrChange w:id="1465" w:author="User" w:date="2021-12-08T22:30:00Z">
              <w:tcPr>
                <w:tcW w:w="2423" w:type="dxa"/>
                <w:gridSpan w:val="5"/>
              </w:tcPr>
            </w:tcPrChange>
          </w:tcPr>
          <w:p w:rsidR="007D28F8" w:rsidRDefault="00DC3457">
            <w:pPr>
              <w:ind w:left="141"/>
              <w:jc w:val="center"/>
              <w:rPr>
                <w:ins w:id="1466" w:author="PK" w:date="2021-12-08T16:49:00Z"/>
                <w:color w:val="000000"/>
                <w:lang w:val="uk-UA" w:eastAsia="uk-UA"/>
              </w:rPr>
            </w:pPr>
            <w:ins w:id="1467" w:author="PK" w:date="2021-12-08T16:52:00Z">
              <w:r>
                <w:rPr>
                  <w:color w:val="000000"/>
                  <w:lang w:val="uk-UA" w:eastAsia="uk-UA"/>
                </w:rPr>
                <w:t>Закон України « Про статус гірських населених пунктів в Україні»</w:t>
              </w:r>
            </w:ins>
          </w:p>
        </w:tc>
      </w:tr>
      <w:tr w:rsidR="007D28F8" w:rsidRPr="007D28F8" w:rsidTr="000F3330">
        <w:tblPrEx>
          <w:tblW w:w="9918" w:type="dxa"/>
          <w:tblLayout w:type="fixed"/>
          <w:tblPrExChange w:id="1468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977"/>
          <w:ins w:id="1469" w:author="PK" w:date="2021-12-08T16:49:00Z"/>
          <w:trPrChange w:id="1470" w:author="User" w:date="2021-12-08T22:30:00Z">
            <w:trPr>
              <w:gridAfter w:val="1"/>
              <w:wAfter w:w="53" w:type="dxa"/>
              <w:trHeight w:val="977"/>
            </w:trPr>
          </w:trPrChange>
        </w:trPr>
        <w:tc>
          <w:tcPr>
            <w:tcW w:w="703" w:type="dxa"/>
            <w:tcPrChange w:id="1471" w:author="User" w:date="2021-12-08T22:30:00Z">
              <w:tcPr>
                <w:tcW w:w="703" w:type="dxa"/>
                <w:gridSpan w:val="2"/>
              </w:tcPr>
            </w:tcPrChange>
          </w:tcPr>
          <w:p w:rsidR="007D28F8" w:rsidRDefault="0010190E" w:rsidP="007D28F8">
            <w:pPr>
              <w:rPr>
                <w:ins w:id="1472" w:author="PK" w:date="2021-12-08T16:49:00Z"/>
                <w:sz w:val="20"/>
                <w:szCs w:val="20"/>
                <w:lang w:val="uk-UA" w:eastAsia="uk-UA"/>
              </w:rPr>
            </w:pPr>
            <w:ins w:id="1473" w:author="PK" w:date="2021-12-08T17:51:00Z">
              <w:del w:id="1474" w:author="User" w:date="2021-12-08T23:39:00Z">
                <w:r w:rsidDel="002D51A3">
                  <w:rPr>
                    <w:sz w:val="20"/>
                    <w:szCs w:val="20"/>
                    <w:lang w:val="uk-UA" w:eastAsia="uk-UA"/>
                  </w:rPr>
                  <w:delText>131</w:delText>
                </w:r>
              </w:del>
            </w:ins>
            <w:ins w:id="1475" w:author="User" w:date="2021-12-08T23:39:00Z">
              <w:r w:rsidR="00696602">
                <w:rPr>
                  <w:sz w:val="20"/>
                  <w:szCs w:val="20"/>
                  <w:lang w:val="en-US" w:eastAsia="uk-UA"/>
                </w:rPr>
                <w:t>132</w:t>
              </w:r>
            </w:ins>
            <w:ins w:id="1476" w:author="PK" w:date="2021-12-08T17:51:00Z">
              <w:r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1477" w:author="User" w:date="2021-12-08T22:30:00Z">
              <w:tcPr>
                <w:tcW w:w="856" w:type="dxa"/>
                <w:gridSpan w:val="4"/>
              </w:tcPr>
            </w:tcPrChange>
          </w:tcPr>
          <w:p w:rsidR="007D28F8" w:rsidRDefault="00DC3457" w:rsidP="007D28F8">
            <w:pPr>
              <w:rPr>
                <w:ins w:id="1478" w:author="PK" w:date="2021-12-08T16:49:00Z"/>
                <w:sz w:val="20"/>
                <w:szCs w:val="20"/>
                <w:lang w:val="uk-UA" w:eastAsia="uk-UA"/>
              </w:rPr>
            </w:pPr>
            <w:ins w:id="1479" w:author="PK" w:date="2021-12-08T16:52:00Z">
              <w:r>
                <w:rPr>
                  <w:sz w:val="20"/>
                  <w:szCs w:val="20"/>
                  <w:lang w:val="uk-UA" w:eastAsia="uk-UA"/>
                </w:rPr>
                <w:t>00243</w:t>
              </w:r>
            </w:ins>
          </w:p>
        </w:tc>
        <w:tc>
          <w:tcPr>
            <w:tcW w:w="5882" w:type="dxa"/>
            <w:tcPrChange w:id="1480" w:author="User" w:date="2021-12-08T22:30:00Z">
              <w:tcPr>
                <w:tcW w:w="5883" w:type="dxa"/>
                <w:gridSpan w:val="6"/>
              </w:tcPr>
            </w:tcPrChange>
          </w:tcPr>
          <w:p w:rsidR="007D28F8" w:rsidRDefault="00DC3457" w:rsidP="007D28F8">
            <w:pPr>
              <w:ind w:left="141"/>
              <w:rPr>
                <w:ins w:id="1481" w:author="PK" w:date="2021-12-08T16:49:00Z"/>
                <w:color w:val="000000"/>
                <w:lang w:val="uk-UA"/>
              </w:rPr>
            </w:pPr>
            <w:ins w:id="1482" w:author="PK" w:date="2021-12-08T16:53:00Z">
              <w:r>
                <w:rPr>
                  <w:color w:val="000000"/>
                  <w:lang w:val="uk-UA"/>
                </w:rPr>
                <w:t xml:space="preserve">Виплата одноразової матеріальної допомоги особам які постраждали від торгівлі людьми </w:t>
              </w:r>
            </w:ins>
          </w:p>
        </w:tc>
        <w:tc>
          <w:tcPr>
            <w:tcW w:w="2423" w:type="dxa"/>
            <w:gridSpan w:val="2"/>
            <w:tcPrChange w:id="1483" w:author="User" w:date="2021-12-08T22:30:00Z">
              <w:tcPr>
                <w:tcW w:w="2423" w:type="dxa"/>
                <w:gridSpan w:val="5"/>
              </w:tcPr>
            </w:tcPrChange>
          </w:tcPr>
          <w:p w:rsidR="007D28F8" w:rsidRDefault="00DC3457">
            <w:pPr>
              <w:ind w:left="141"/>
              <w:jc w:val="center"/>
              <w:rPr>
                <w:ins w:id="1484" w:author="PK" w:date="2021-12-08T16:49:00Z"/>
                <w:color w:val="000000"/>
                <w:lang w:val="uk-UA" w:eastAsia="uk-UA"/>
              </w:rPr>
            </w:pPr>
            <w:ins w:id="1485" w:author="PK" w:date="2021-12-08T16:53:00Z">
              <w:r>
                <w:rPr>
                  <w:color w:val="000000"/>
                  <w:lang w:val="uk-UA" w:eastAsia="uk-UA"/>
                </w:rPr>
                <w:t xml:space="preserve">Закон України  </w:t>
              </w:r>
            </w:ins>
            <w:ins w:id="1486" w:author="PK" w:date="2021-12-08T16:54:00Z">
              <w:r>
                <w:rPr>
                  <w:color w:val="000000"/>
                  <w:lang w:val="uk-UA" w:eastAsia="uk-UA"/>
                </w:rPr>
                <w:t>«</w:t>
              </w:r>
            </w:ins>
            <w:ins w:id="1487" w:author="PK" w:date="2021-12-08T16:53:00Z">
              <w:r>
                <w:rPr>
                  <w:color w:val="000000"/>
                  <w:lang w:val="uk-UA" w:eastAsia="uk-UA"/>
                </w:rPr>
                <w:t xml:space="preserve">Про протидію торгівлі людьми </w:t>
              </w:r>
            </w:ins>
            <w:ins w:id="1488" w:author="PK" w:date="2021-12-08T16:54:00Z">
              <w:r>
                <w:rPr>
                  <w:color w:val="000000"/>
                  <w:lang w:val="uk-UA" w:eastAsia="uk-UA"/>
                </w:rPr>
                <w:t>«</w:t>
              </w:r>
            </w:ins>
          </w:p>
        </w:tc>
      </w:tr>
      <w:tr w:rsidR="00DC3457" w:rsidRPr="007D28F8" w:rsidTr="000F3330">
        <w:tblPrEx>
          <w:tblW w:w="9918" w:type="dxa"/>
          <w:tblLayout w:type="fixed"/>
          <w:tblPrExChange w:id="1489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977"/>
          <w:ins w:id="1490" w:author="PK" w:date="2021-12-08T16:55:00Z"/>
          <w:trPrChange w:id="1491" w:author="User" w:date="2021-12-08T22:30:00Z">
            <w:trPr>
              <w:gridAfter w:val="1"/>
              <w:wAfter w:w="53" w:type="dxa"/>
              <w:trHeight w:val="977"/>
            </w:trPr>
          </w:trPrChange>
        </w:trPr>
        <w:tc>
          <w:tcPr>
            <w:tcW w:w="703" w:type="dxa"/>
            <w:tcPrChange w:id="1492" w:author="User" w:date="2021-12-08T22:30:00Z">
              <w:tcPr>
                <w:tcW w:w="703" w:type="dxa"/>
                <w:gridSpan w:val="2"/>
              </w:tcPr>
            </w:tcPrChange>
          </w:tcPr>
          <w:p w:rsidR="00DC3457" w:rsidRDefault="0010190E" w:rsidP="007D28F8">
            <w:pPr>
              <w:rPr>
                <w:ins w:id="1493" w:author="PK" w:date="2021-12-08T16:55:00Z"/>
                <w:sz w:val="20"/>
                <w:szCs w:val="20"/>
                <w:lang w:val="uk-UA" w:eastAsia="uk-UA"/>
              </w:rPr>
            </w:pPr>
            <w:ins w:id="1494" w:author="PK" w:date="2021-12-08T17:51:00Z">
              <w:r>
                <w:rPr>
                  <w:sz w:val="20"/>
                  <w:szCs w:val="20"/>
                  <w:lang w:val="uk-UA" w:eastAsia="uk-UA"/>
                </w:rPr>
                <w:t>13</w:t>
              </w:r>
              <w:del w:id="1495" w:author="User" w:date="2021-12-08T23:39:00Z">
                <w:r w:rsidDel="00696602">
                  <w:rPr>
                    <w:sz w:val="20"/>
                    <w:szCs w:val="20"/>
                    <w:lang w:val="uk-UA" w:eastAsia="uk-UA"/>
                  </w:rPr>
                  <w:delText>2</w:delText>
                </w:r>
              </w:del>
            </w:ins>
            <w:ins w:id="1496" w:author="User" w:date="2021-12-08T23:39:00Z">
              <w:r w:rsidR="00696602">
                <w:rPr>
                  <w:sz w:val="20"/>
                  <w:szCs w:val="20"/>
                  <w:lang w:val="en-US" w:eastAsia="uk-UA"/>
                </w:rPr>
                <w:t>3</w:t>
              </w:r>
            </w:ins>
            <w:ins w:id="1497" w:author="PK" w:date="2021-12-08T17:51:00Z">
              <w:r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1498" w:author="User" w:date="2021-12-08T22:30:00Z">
              <w:tcPr>
                <w:tcW w:w="856" w:type="dxa"/>
                <w:gridSpan w:val="4"/>
              </w:tcPr>
            </w:tcPrChange>
          </w:tcPr>
          <w:p w:rsidR="00DC3457" w:rsidRDefault="00DC3457" w:rsidP="007D28F8">
            <w:pPr>
              <w:rPr>
                <w:ins w:id="1499" w:author="PK" w:date="2021-12-08T16:55:00Z"/>
                <w:sz w:val="20"/>
                <w:szCs w:val="20"/>
                <w:lang w:val="uk-UA" w:eastAsia="uk-UA"/>
              </w:rPr>
            </w:pPr>
            <w:ins w:id="1500" w:author="PK" w:date="2021-12-08T16:55:00Z">
              <w:r>
                <w:rPr>
                  <w:sz w:val="20"/>
                  <w:szCs w:val="20"/>
                  <w:lang w:val="uk-UA" w:eastAsia="uk-UA"/>
                </w:rPr>
                <w:t>00101</w:t>
              </w:r>
            </w:ins>
          </w:p>
        </w:tc>
        <w:tc>
          <w:tcPr>
            <w:tcW w:w="5882" w:type="dxa"/>
            <w:tcPrChange w:id="1501" w:author="User" w:date="2021-12-08T22:30:00Z">
              <w:tcPr>
                <w:tcW w:w="5883" w:type="dxa"/>
                <w:gridSpan w:val="6"/>
              </w:tcPr>
            </w:tcPrChange>
          </w:tcPr>
          <w:p w:rsidR="00DC3457" w:rsidRDefault="00DC3457">
            <w:pPr>
              <w:ind w:left="141"/>
              <w:rPr>
                <w:ins w:id="1502" w:author="PK" w:date="2021-12-08T16:55:00Z"/>
                <w:color w:val="000000"/>
                <w:lang w:val="uk-UA"/>
              </w:rPr>
            </w:pPr>
            <w:ins w:id="1503" w:author="PK" w:date="2021-12-08T16:55:00Z">
              <w:r>
                <w:rPr>
                  <w:color w:val="000000"/>
                  <w:lang w:val="uk-UA"/>
                </w:rPr>
                <w:t>Призначення компенсації за догляд фізичній особі яка надає соціальні послуги з догляду без зд</w:t>
              </w:r>
            </w:ins>
            <w:ins w:id="1504" w:author="PK" w:date="2021-12-08T16:56:00Z">
              <w:r>
                <w:rPr>
                  <w:color w:val="000000"/>
                  <w:lang w:val="uk-UA"/>
                </w:rPr>
                <w:t xml:space="preserve">ійснення підприємницької діяльності на непрофесійній основі </w:t>
              </w:r>
            </w:ins>
            <w:ins w:id="1505" w:author="PK" w:date="2021-12-08T16:55:00Z">
              <w:r>
                <w:rPr>
                  <w:color w:val="000000"/>
                  <w:lang w:val="uk-UA"/>
                </w:rPr>
                <w:t xml:space="preserve"> </w:t>
              </w:r>
            </w:ins>
          </w:p>
        </w:tc>
        <w:tc>
          <w:tcPr>
            <w:tcW w:w="2423" w:type="dxa"/>
            <w:gridSpan w:val="2"/>
            <w:tcPrChange w:id="1506" w:author="User" w:date="2021-12-08T22:30:00Z">
              <w:tcPr>
                <w:tcW w:w="2423" w:type="dxa"/>
                <w:gridSpan w:val="5"/>
              </w:tcPr>
            </w:tcPrChange>
          </w:tcPr>
          <w:p w:rsidR="00DC3457" w:rsidRDefault="00DC3457">
            <w:pPr>
              <w:ind w:left="141"/>
              <w:jc w:val="center"/>
              <w:rPr>
                <w:ins w:id="1507" w:author="PK" w:date="2021-12-08T16:55:00Z"/>
                <w:color w:val="000000"/>
                <w:lang w:val="uk-UA" w:eastAsia="uk-UA"/>
              </w:rPr>
            </w:pPr>
            <w:ins w:id="1508" w:author="PK" w:date="2021-12-08T16:57:00Z">
              <w:r>
                <w:rPr>
                  <w:color w:val="000000"/>
                  <w:lang w:val="uk-UA" w:eastAsia="uk-UA"/>
                </w:rPr>
                <w:t xml:space="preserve">Закон України  «Про соціальні послуги» </w:t>
              </w:r>
            </w:ins>
          </w:p>
        </w:tc>
      </w:tr>
      <w:tr w:rsidR="00DC3457" w:rsidRPr="00BE4564" w:rsidTr="000F3330">
        <w:tblPrEx>
          <w:tblW w:w="9918" w:type="dxa"/>
          <w:tblLayout w:type="fixed"/>
          <w:tblPrExChange w:id="1509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977"/>
          <w:ins w:id="1510" w:author="PK" w:date="2021-12-08T16:59:00Z"/>
          <w:trPrChange w:id="1511" w:author="User" w:date="2021-12-08T22:30:00Z">
            <w:trPr>
              <w:gridAfter w:val="1"/>
              <w:wAfter w:w="53" w:type="dxa"/>
              <w:trHeight w:val="977"/>
            </w:trPr>
          </w:trPrChange>
        </w:trPr>
        <w:tc>
          <w:tcPr>
            <w:tcW w:w="703" w:type="dxa"/>
            <w:tcPrChange w:id="1512" w:author="User" w:date="2021-12-08T22:30:00Z">
              <w:tcPr>
                <w:tcW w:w="703" w:type="dxa"/>
                <w:gridSpan w:val="2"/>
              </w:tcPr>
            </w:tcPrChange>
          </w:tcPr>
          <w:p w:rsidR="00DC3457" w:rsidRDefault="0010190E" w:rsidP="007D28F8">
            <w:pPr>
              <w:rPr>
                <w:ins w:id="1513" w:author="PK" w:date="2021-12-08T16:59:00Z"/>
                <w:sz w:val="20"/>
                <w:szCs w:val="20"/>
                <w:lang w:val="uk-UA" w:eastAsia="uk-UA"/>
              </w:rPr>
            </w:pPr>
            <w:ins w:id="1514" w:author="PK" w:date="2021-12-08T17:51:00Z">
              <w:r>
                <w:rPr>
                  <w:sz w:val="20"/>
                  <w:szCs w:val="20"/>
                  <w:lang w:val="uk-UA" w:eastAsia="uk-UA"/>
                </w:rPr>
                <w:t>13</w:t>
              </w:r>
              <w:del w:id="1515" w:author="User" w:date="2021-12-08T23:39:00Z">
                <w:r w:rsidDel="00696602">
                  <w:rPr>
                    <w:sz w:val="20"/>
                    <w:szCs w:val="20"/>
                    <w:lang w:val="uk-UA" w:eastAsia="uk-UA"/>
                  </w:rPr>
                  <w:delText>3</w:delText>
                </w:r>
              </w:del>
            </w:ins>
            <w:ins w:id="1516" w:author="User" w:date="2021-12-08T23:39:00Z">
              <w:r w:rsidR="00696602">
                <w:rPr>
                  <w:sz w:val="20"/>
                  <w:szCs w:val="20"/>
                  <w:lang w:val="en-US" w:eastAsia="uk-UA"/>
                </w:rPr>
                <w:t>4</w:t>
              </w:r>
            </w:ins>
            <w:ins w:id="1517" w:author="PK" w:date="2021-12-08T17:51:00Z">
              <w:r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1518" w:author="User" w:date="2021-12-08T22:30:00Z">
              <w:tcPr>
                <w:tcW w:w="856" w:type="dxa"/>
                <w:gridSpan w:val="4"/>
              </w:tcPr>
            </w:tcPrChange>
          </w:tcPr>
          <w:p w:rsidR="00DC3457" w:rsidRDefault="00DC3457" w:rsidP="007D28F8">
            <w:pPr>
              <w:rPr>
                <w:ins w:id="1519" w:author="PK" w:date="2021-12-08T16:59:00Z"/>
                <w:sz w:val="20"/>
                <w:szCs w:val="20"/>
                <w:lang w:val="uk-UA" w:eastAsia="uk-UA"/>
              </w:rPr>
            </w:pPr>
            <w:ins w:id="1520" w:author="PK" w:date="2021-12-08T16:59:00Z">
              <w:r>
                <w:rPr>
                  <w:sz w:val="20"/>
                  <w:szCs w:val="20"/>
                  <w:lang w:val="uk-UA" w:eastAsia="uk-UA"/>
                </w:rPr>
                <w:t>02025</w:t>
              </w:r>
            </w:ins>
          </w:p>
        </w:tc>
        <w:tc>
          <w:tcPr>
            <w:tcW w:w="5882" w:type="dxa"/>
            <w:tcPrChange w:id="1521" w:author="User" w:date="2021-12-08T22:30:00Z">
              <w:tcPr>
                <w:tcW w:w="5883" w:type="dxa"/>
                <w:gridSpan w:val="6"/>
              </w:tcPr>
            </w:tcPrChange>
          </w:tcPr>
          <w:p w:rsidR="00DC3457" w:rsidRDefault="00DC3457">
            <w:pPr>
              <w:ind w:left="141"/>
              <w:rPr>
                <w:ins w:id="1522" w:author="PK" w:date="2021-12-08T16:59:00Z"/>
                <w:color w:val="000000"/>
                <w:lang w:val="uk-UA"/>
              </w:rPr>
            </w:pPr>
            <w:ins w:id="1523" w:author="PK" w:date="2021-12-08T16:59:00Z">
              <w:r>
                <w:rPr>
                  <w:color w:val="000000"/>
                  <w:lang w:val="uk-UA"/>
                </w:rPr>
                <w:t>Продовження виплати тимчасової державної соціальної допомоги непрацюючій особі яка досягла загального пенсійного віку але не на</w:t>
              </w:r>
            </w:ins>
            <w:ins w:id="1524" w:author="PK" w:date="2021-12-08T17:00:00Z">
              <w:r>
                <w:rPr>
                  <w:color w:val="000000"/>
                  <w:lang w:val="uk-UA"/>
                </w:rPr>
                <w:t xml:space="preserve">була права на пенсійну виплату </w:t>
              </w:r>
            </w:ins>
          </w:p>
        </w:tc>
        <w:tc>
          <w:tcPr>
            <w:tcW w:w="2423" w:type="dxa"/>
            <w:gridSpan w:val="2"/>
            <w:tcPrChange w:id="1525" w:author="User" w:date="2021-12-08T22:30:00Z">
              <w:tcPr>
                <w:tcW w:w="2423" w:type="dxa"/>
                <w:gridSpan w:val="5"/>
              </w:tcPr>
            </w:tcPrChange>
          </w:tcPr>
          <w:p w:rsidR="00DC3457" w:rsidRDefault="00394DBE">
            <w:pPr>
              <w:ind w:left="141"/>
              <w:jc w:val="center"/>
              <w:rPr>
                <w:ins w:id="1526" w:author="PK" w:date="2021-12-08T16:59:00Z"/>
                <w:color w:val="000000"/>
                <w:lang w:val="uk-UA" w:eastAsia="uk-UA"/>
              </w:rPr>
            </w:pPr>
            <w:ins w:id="1527" w:author="PK" w:date="2021-12-08T17:00:00Z">
              <w:r>
                <w:rPr>
                  <w:color w:val="000000"/>
                  <w:lang w:val="uk-UA" w:eastAsia="uk-UA"/>
                </w:rPr>
                <w:t xml:space="preserve">Пункт 5 розділу ІІ « Прикінцеві та перехідні положення </w:t>
              </w:r>
            </w:ins>
            <w:ins w:id="1528" w:author="PK" w:date="2021-12-08T17:01:00Z">
              <w:r>
                <w:rPr>
                  <w:color w:val="000000"/>
                  <w:lang w:val="uk-UA" w:eastAsia="uk-UA"/>
                </w:rPr>
                <w:t>« Закону України від 3 жовтня 2017 р № 2148-</w:t>
              </w:r>
            </w:ins>
            <w:ins w:id="1529" w:author="PK" w:date="2021-12-08T17:02:00Z">
              <w:r>
                <w:rPr>
                  <w:color w:val="000000"/>
                  <w:lang w:val="en-US" w:eastAsia="uk-UA"/>
                </w:rPr>
                <w:t>V</w:t>
              </w:r>
            </w:ins>
            <w:ins w:id="1530" w:author="PK" w:date="2021-12-08T17:01:00Z">
              <w:r>
                <w:rPr>
                  <w:color w:val="000000"/>
                  <w:lang w:val="uk-UA" w:eastAsia="uk-UA"/>
                </w:rPr>
                <w:t>ІІІ</w:t>
              </w:r>
            </w:ins>
            <w:ins w:id="1531" w:author="PK" w:date="2021-12-08T17:02:00Z">
              <w:r>
                <w:rPr>
                  <w:color w:val="000000"/>
                  <w:lang w:val="uk-UA" w:eastAsia="uk-UA"/>
                </w:rPr>
                <w:t xml:space="preserve"> « Про внесення змін до деяких законодавчих актів України щодо підвищення пенсій»</w:t>
              </w:r>
            </w:ins>
          </w:p>
        </w:tc>
      </w:tr>
      <w:tr w:rsidR="00394DBE" w:rsidRPr="007D28F8" w:rsidTr="000F3330">
        <w:tblPrEx>
          <w:tblW w:w="9918" w:type="dxa"/>
          <w:tblLayout w:type="fixed"/>
          <w:tblPrExChange w:id="1532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977"/>
          <w:ins w:id="1533" w:author="PK" w:date="2021-12-08T17:03:00Z"/>
          <w:trPrChange w:id="1534" w:author="User" w:date="2021-12-08T22:30:00Z">
            <w:trPr>
              <w:gridAfter w:val="1"/>
              <w:wAfter w:w="53" w:type="dxa"/>
              <w:trHeight w:val="977"/>
            </w:trPr>
          </w:trPrChange>
        </w:trPr>
        <w:tc>
          <w:tcPr>
            <w:tcW w:w="703" w:type="dxa"/>
            <w:tcPrChange w:id="1535" w:author="User" w:date="2021-12-08T22:30:00Z">
              <w:tcPr>
                <w:tcW w:w="703" w:type="dxa"/>
                <w:gridSpan w:val="2"/>
              </w:tcPr>
            </w:tcPrChange>
          </w:tcPr>
          <w:p w:rsidR="00394DBE" w:rsidRDefault="0010190E" w:rsidP="007D28F8">
            <w:pPr>
              <w:rPr>
                <w:ins w:id="1536" w:author="PK" w:date="2021-12-08T17:03:00Z"/>
                <w:sz w:val="20"/>
                <w:szCs w:val="20"/>
                <w:lang w:val="uk-UA" w:eastAsia="uk-UA"/>
              </w:rPr>
            </w:pPr>
            <w:ins w:id="1537" w:author="PK" w:date="2021-12-08T17:51:00Z">
              <w:r>
                <w:rPr>
                  <w:sz w:val="20"/>
                  <w:szCs w:val="20"/>
                  <w:lang w:val="uk-UA" w:eastAsia="uk-UA"/>
                </w:rPr>
                <w:lastRenderedPageBreak/>
                <w:t>13</w:t>
              </w:r>
              <w:del w:id="1538" w:author="User" w:date="2021-12-08T23:39:00Z">
                <w:r w:rsidDel="00696602">
                  <w:rPr>
                    <w:sz w:val="20"/>
                    <w:szCs w:val="20"/>
                    <w:lang w:val="uk-UA" w:eastAsia="uk-UA"/>
                  </w:rPr>
                  <w:delText>4</w:delText>
                </w:r>
              </w:del>
            </w:ins>
            <w:ins w:id="1539" w:author="User" w:date="2021-12-08T23:39:00Z">
              <w:r w:rsidR="00696602">
                <w:rPr>
                  <w:sz w:val="20"/>
                  <w:szCs w:val="20"/>
                  <w:lang w:val="en-US" w:eastAsia="uk-UA"/>
                </w:rPr>
                <w:t>5</w:t>
              </w:r>
            </w:ins>
            <w:ins w:id="1540" w:author="PK" w:date="2021-12-08T17:51:00Z">
              <w:r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1541" w:author="User" w:date="2021-12-08T22:30:00Z">
              <w:tcPr>
                <w:tcW w:w="856" w:type="dxa"/>
                <w:gridSpan w:val="4"/>
              </w:tcPr>
            </w:tcPrChange>
          </w:tcPr>
          <w:p w:rsidR="00394DBE" w:rsidRDefault="00394DBE" w:rsidP="007D28F8">
            <w:pPr>
              <w:rPr>
                <w:ins w:id="1542" w:author="PK" w:date="2021-12-08T17:03:00Z"/>
                <w:sz w:val="20"/>
                <w:szCs w:val="20"/>
                <w:lang w:val="uk-UA" w:eastAsia="uk-UA"/>
              </w:rPr>
            </w:pPr>
            <w:ins w:id="1543" w:author="PK" w:date="2021-12-08T17:03:00Z">
              <w:r>
                <w:rPr>
                  <w:sz w:val="20"/>
                  <w:szCs w:val="20"/>
                  <w:lang w:val="uk-UA" w:eastAsia="uk-UA"/>
                </w:rPr>
                <w:t>01995</w:t>
              </w:r>
            </w:ins>
          </w:p>
        </w:tc>
        <w:tc>
          <w:tcPr>
            <w:tcW w:w="5882" w:type="dxa"/>
            <w:tcPrChange w:id="1544" w:author="User" w:date="2021-12-08T22:30:00Z">
              <w:tcPr>
                <w:tcW w:w="5883" w:type="dxa"/>
                <w:gridSpan w:val="6"/>
              </w:tcPr>
            </w:tcPrChange>
          </w:tcPr>
          <w:p w:rsidR="00394DBE" w:rsidRDefault="00394DBE">
            <w:pPr>
              <w:ind w:left="141"/>
              <w:rPr>
                <w:ins w:id="1545" w:author="PK" w:date="2021-12-08T17:03:00Z"/>
                <w:color w:val="000000"/>
                <w:lang w:val="uk-UA"/>
              </w:rPr>
            </w:pPr>
            <w:ins w:id="1546" w:author="PK" w:date="2021-12-08T17:03:00Z">
              <w:r>
                <w:rPr>
                  <w:color w:val="000000"/>
                  <w:lang w:val="uk-UA"/>
                </w:rPr>
                <w:t>Призначення компенсаці</w:t>
              </w:r>
            </w:ins>
            <w:ins w:id="1547" w:author="PK" w:date="2021-12-08T17:04:00Z">
              <w:r>
                <w:rPr>
                  <w:color w:val="000000"/>
                  <w:lang w:val="uk-UA"/>
                </w:rPr>
                <w:t xml:space="preserve">ї за догляд фізичній особі яка надає соціальні послуги з догляду без здійснення підприємницької діяльності на </w:t>
              </w:r>
              <w:proofErr w:type="spellStart"/>
              <w:r>
                <w:rPr>
                  <w:color w:val="000000"/>
                  <w:lang w:val="uk-UA"/>
                </w:rPr>
                <w:t>пррофесійній</w:t>
              </w:r>
              <w:proofErr w:type="spellEnd"/>
              <w:r>
                <w:rPr>
                  <w:color w:val="000000"/>
                  <w:lang w:val="uk-UA"/>
                </w:rPr>
                <w:t xml:space="preserve"> основі </w:t>
              </w:r>
            </w:ins>
          </w:p>
        </w:tc>
        <w:tc>
          <w:tcPr>
            <w:tcW w:w="2423" w:type="dxa"/>
            <w:gridSpan w:val="2"/>
            <w:tcPrChange w:id="1548" w:author="User" w:date="2021-12-08T22:30:00Z">
              <w:tcPr>
                <w:tcW w:w="2423" w:type="dxa"/>
                <w:gridSpan w:val="5"/>
              </w:tcPr>
            </w:tcPrChange>
          </w:tcPr>
          <w:p w:rsidR="00394DBE" w:rsidRDefault="00394DBE" w:rsidP="00394DBE">
            <w:pPr>
              <w:ind w:left="141"/>
              <w:jc w:val="center"/>
              <w:rPr>
                <w:ins w:id="1549" w:author="PK" w:date="2021-12-08T17:03:00Z"/>
                <w:color w:val="000000"/>
                <w:lang w:val="uk-UA" w:eastAsia="uk-UA"/>
              </w:rPr>
            </w:pPr>
            <w:ins w:id="1550" w:author="PK" w:date="2021-12-08T17:05:00Z">
              <w:r>
                <w:rPr>
                  <w:color w:val="000000"/>
                  <w:lang w:val="uk-UA" w:eastAsia="uk-UA"/>
                </w:rPr>
                <w:t>Закон України  «Про соціальні послуги»</w:t>
              </w:r>
            </w:ins>
          </w:p>
        </w:tc>
      </w:tr>
      <w:tr w:rsidR="00394DBE" w:rsidRPr="00BE4564" w:rsidTr="000F3330">
        <w:tblPrEx>
          <w:tblW w:w="9918" w:type="dxa"/>
          <w:tblLayout w:type="fixed"/>
          <w:tblPrExChange w:id="1551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977"/>
          <w:ins w:id="1552" w:author="PK" w:date="2021-12-08T17:05:00Z"/>
          <w:trPrChange w:id="1553" w:author="User" w:date="2021-12-08T22:30:00Z">
            <w:trPr>
              <w:gridAfter w:val="1"/>
              <w:wAfter w:w="53" w:type="dxa"/>
              <w:trHeight w:val="977"/>
            </w:trPr>
          </w:trPrChange>
        </w:trPr>
        <w:tc>
          <w:tcPr>
            <w:tcW w:w="703" w:type="dxa"/>
            <w:tcPrChange w:id="1554" w:author="User" w:date="2021-12-08T22:30:00Z">
              <w:tcPr>
                <w:tcW w:w="703" w:type="dxa"/>
                <w:gridSpan w:val="2"/>
              </w:tcPr>
            </w:tcPrChange>
          </w:tcPr>
          <w:p w:rsidR="00394DBE" w:rsidRDefault="0010190E" w:rsidP="007D28F8">
            <w:pPr>
              <w:rPr>
                <w:ins w:id="1555" w:author="PK" w:date="2021-12-08T17:05:00Z"/>
                <w:sz w:val="20"/>
                <w:szCs w:val="20"/>
                <w:lang w:val="uk-UA" w:eastAsia="uk-UA"/>
              </w:rPr>
            </w:pPr>
            <w:ins w:id="1556" w:author="PK" w:date="2021-12-08T17:51:00Z">
              <w:r>
                <w:rPr>
                  <w:sz w:val="20"/>
                  <w:szCs w:val="20"/>
                  <w:lang w:val="uk-UA" w:eastAsia="uk-UA"/>
                </w:rPr>
                <w:t>13</w:t>
              </w:r>
              <w:del w:id="1557" w:author="User" w:date="2021-12-08T23:39:00Z">
                <w:r w:rsidDel="00696602">
                  <w:rPr>
                    <w:sz w:val="20"/>
                    <w:szCs w:val="20"/>
                    <w:lang w:val="uk-UA" w:eastAsia="uk-UA"/>
                  </w:rPr>
                  <w:delText>5</w:delText>
                </w:r>
              </w:del>
            </w:ins>
            <w:ins w:id="1558" w:author="User" w:date="2021-12-08T23:39:00Z">
              <w:r w:rsidR="00696602">
                <w:rPr>
                  <w:sz w:val="20"/>
                  <w:szCs w:val="20"/>
                  <w:lang w:val="en-US" w:eastAsia="uk-UA"/>
                </w:rPr>
                <w:t>6</w:t>
              </w:r>
            </w:ins>
            <w:ins w:id="1559" w:author="PK" w:date="2021-12-08T17:51:00Z">
              <w:r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1560" w:author="User" w:date="2021-12-08T22:30:00Z">
              <w:tcPr>
                <w:tcW w:w="856" w:type="dxa"/>
                <w:gridSpan w:val="4"/>
              </w:tcPr>
            </w:tcPrChange>
          </w:tcPr>
          <w:p w:rsidR="00394DBE" w:rsidRDefault="00394DBE" w:rsidP="007D28F8">
            <w:pPr>
              <w:rPr>
                <w:ins w:id="1561" w:author="PK" w:date="2021-12-08T17:05:00Z"/>
                <w:sz w:val="20"/>
                <w:szCs w:val="20"/>
                <w:lang w:val="uk-UA" w:eastAsia="uk-UA"/>
              </w:rPr>
            </w:pPr>
            <w:ins w:id="1562" w:author="PK" w:date="2021-12-08T17:05:00Z">
              <w:r>
                <w:rPr>
                  <w:sz w:val="20"/>
                  <w:szCs w:val="20"/>
                  <w:lang w:val="uk-UA" w:eastAsia="uk-UA"/>
                </w:rPr>
                <w:t>01997</w:t>
              </w:r>
            </w:ins>
          </w:p>
        </w:tc>
        <w:tc>
          <w:tcPr>
            <w:tcW w:w="5882" w:type="dxa"/>
            <w:tcPrChange w:id="1563" w:author="User" w:date="2021-12-08T22:30:00Z">
              <w:tcPr>
                <w:tcW w:w="5883" w:type="dxa"/>
                <w:gridSpan w:val="6"/>
              </w:tcPr>
            </w:tcPrChange>
          </w:tcPr>
          <w:p w:rsidR="00394DBE" w:rsidRDefault="00394DBE">
            <w:pPr>
              <w:ind w:left="141"/>
              <w:rPr>
                <w:ins w:id="1564" w:author="PK" w:date="2021-12-08T17:05:00Z"/>
                <w:color w:val="000000"/>
                <w:lang w:val="uk-UA"/>
              </w:rPr>
            </w:pPr>
            <w:ins w:id="1565" w:author="PK" w:date="2021-12-08T17:06:00Z">
              <w:r>
                <w:rPr>
                  <w:color w:val="000000"/>
                  <w:lang w:val="uk-UA"/>
                </w:rPr>
                <w:t xml:space="preserve">Видача рішення про направлення на </w:t>
              </w:r>
              <w:proofErr w:type="spellStart"/>
              <w:r>
                <w:rPr>
                  <w:color w:val="000000"/>
                  <w:lang w:val="uk-UA"/>
                </w:rPr>
                <w:t>комплекснуц</w:t>
              </w:r>
              <w:proofErr w:type="spellEnd"/>
              <w:r>
                <w:rPr>
                  <w:color w:val="000000"/>
                  <w:lang w:val="uk-UA"/>
                </w:rPr>
                <w:t xml:space="preserve"> реабілітацію ( </w:t>
              </w:r>
              <w:proofErr w:type="spellStart"/>
              <w:r>
                <w:rPr>
                  <w:color w:val="000000"/>
                  <w:lang w:val="uk-UA"/>
                </w:rPr>
                <w:t>абілітацію</w:t>
              </w:r>
              <w:proofErr w:type="spellEnd"/>
              <w:r>
                <w:rPr>
                  <w:color w:val="000000"/>
                  <w:lang w:val="uk-UA"/>
                </w:rPr>
                <w:t xml:space="preserve">) осіб </w:t>
              </w:r>
            </w:ins>
            <w:ins w:id="1566" w:author="PK" w:date="2021-12-08T17:07:00Z">
              <w:r>
                <w:rPr>
                  <w:color w:val="000000"/>
                  <w:lang w:val="uk-UA"/>
                </w:rPr>
                <w:t xml:space="preserve">з інвалідністю дітей з інвалідністю дітей віком до трьох років ( включно) </w:t>
              </w:r>
            </w:ins>
            <w:ins w:id="1567" w:author="PK" w:date="2021-12-08T17:08:00Z">
              <w:r>
                <w:rPr>
                  <w:color w:val="000000"/>
                  <w:lang w:val="uk-UA"/>
                </w:rPr>
                <w:t xml:space="preserve"> які належать до групи ризику щодо отримання інвалідності до реабілітаційної установи </w:t>
              </w:r>
            </w:ins>
          </w:p>
        </w:tc>
        <w:tc>
          <w:tcPr>
            <w:tcW w:w="2423" w:type="dxa"/>
            <w:gridSpan w:val="2"/>
            <w:tcPrChange w:id="1568" w:author="User" w:date="2021-12-08T22:30:00Z">
              <w:tcPr>
                <w:tcW w:w="2423" w:type="dxa"/>
                <w:gridSpan w:val="5"/>
              </w:tcPr>
            </w:tcPrChange>
          </w:tcPr>
          <w:p w:rsidR="00394DBE" w:rsidRDefault="00394DBE" w:rsidP="00394DBE">
            <w:pPr>
              <w:ind w:left="141"/>
              <w:jc w:val="center"/>
              <w:rPr>
                <w:ins w:id="1569" w:author="PK" w:date="2021-12-08T17:05:00Z"/>
                <w:color w:val="000000"/>
                <w:lang w:val="uk-UA" w:eastAsia="uk-UA"/>
              </w:rPr>
            </w:pPr>
            <w:ins w:id="1570" w:author="PK" w:date="2021-12-08T17:08:00Z">
              <w:r>
                <w:rPr>
                  <w:color w:val="000000"/>
                  <w:lang w:val="uk-UA" w:eastAsia="uk-UA"/>
                </w:rPr>
                <w:t xml:space="preserve">Закон </w:t>
              </w:r>
              <w:proofErr w:type="spellStart"/>
              <w:r>
                <w:rPr>
                  <w:color w:val="000000"/>
                  <w:lang w:val="uk-UA" w:eastAsia="uk-UA"/>
                </w:rPr>
                <w:t>україни</w:t>
              </w:r>
              <w:proofErr w:type="spellEnd"/>
              <w:r>
                <w:rPr>
                  <w:color w:val="000000"/>
                  <w:lang w:val="uk-UA" w:eastAsia="uk-UA"/>
                </w:rPr>
                <w:t xml:space="preserve"> </w:t>
              </w:r>
            </w:ins>
            <w:ins w:id="1571" w:author="PK" w:date="2021-12-08T17:09:00Z">
              <w:r>
                <w:rPr>
                  <w:color w:val="000000"/>
                  <w:lang w:val="uk-UA" w:eastAsia="uk-UA"/>
                </w:rPr>
                <w:t xml:space="preserve">« Про реабілітацію осіб з інвалідністю в Україні» </w:t>
              </w:r>
            </w:ins>
          </w:p>
        </w:tc>
      </w:tr>
      <w:tr w:rsidR="00394DBE" w:rsidRPr="007D28F8" w:rsidTr="000F3330">
        <w:tblPrEx>
          <w:tblW w:w="9918" w:type="dxa"/>
          <w:tblLayout w:type="fixed"/>
          <w:tblPrExChange w:id="1572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977"/>
          <w:ins w:id="1573" w:author="PK" w:date="2021-12-08T17:09:00Z"/>
          <w:trPrChange w:id="1574" w:author="User" w:date="2021-12-08T22:30:00Z">
            <w:trPr>
              <w:gridAfter w:val="1"/>
              <w:wAfter w:w="53" w:type="dxa"/>
              <w:trHeight w:val="977"/>
            </w:trPr>
          </w:trPrChange>
        </w:trPr>
        <w:tc>
          <w:tcPr>
            <w:tcW w:w="703" w:type="dxa"/>
            <w:tcPrChange w:id="1575" w:author="User" w:date="2021-12-08T22:30:00Z">
              <w:tcPr>
                <w:tcW w:w="703" w:type="dxa"/>
                <w:gridSpan w:val="2"/>
              </w:tcPr>
            </w:tcPrChange>
          </w:tcPr>
          <w:p w:rsidR="00394DBE" w:rsidRDefault="0010190E" w:rsidP="007D28F8">
            <w:pPr>
              <w:rPr>
                <w:ins w:id="1576" w:author="PK" w:date="2021-12-08T17:09:00Z"/>
                <w:sz w:val="20"/>
                <w:szCs w:val="20"/>
                <w:lang w:val="uk-UA" w:eastAsia="uk-UA"/>
              </w:rPr>
            </w:pPr>
            <w:ins w:id="1577" w:author="PK" w:date="2021-12-08T17:51:00Z">
              <w:r>
                <w:rPr>
                  <w:sz w:val="20"/>
                  <w:szCs w:val="20"/>
                  <w:lang w:val="uk-UA" w:eastAsia="uk-UA"/>
                </w:rPr>
                <w:t>13</w:t>
              </w:r>
              <w:del w:id="1578" w:author="User" w:date="2021-12-08T23:40:00Z">
                <w:r w:rsidDel="00696602">
                  <w:rPr>
                    <w:sz w:val="20"/>
                    <w:szCs w:val="20"/>
                    <w:lang w:val="uk-UA" w:eastAsia="uk-UA"/>
                  </w:rPr>
                  <w:delText>6</w:delText>
                </w:r>
              </w:del>
            </w:ins>
            <w:ins w:id="1579" w:author="User" w:date="2021-12-08T23:40:00Z">
              <w:r w:rsidR="00696602">
                <w:rPr>
                  <w:sz w:val="20"/>
                  <w:szCs w:val="20"/>
                  <w:lang w:val="en-US" w:eastAsia="uk-UA"/>
                </w:rPr>
                <w:t>7</w:t>
              </w:r>
            </w:ins>
            <w:ins w:id="1580" w:author="PK" w:date="2021-12-08T17:51:00Z">
              <w:r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1581" w:author="User" w:date="2021-12-08T22:30:00Z">
              <w:tcPr>
                <w:tcW w:w="856" w:type="dxa"/>
                <w:gridSpan w:val="4"/>
              </w:tcPr>
            </w:tcPrChange>
          </w:tcPr>
          <w:p w:rsidR="00394DBE" w:rsidRDefault="00394DBE" w:rsidP="007D28F8">
            <w:pPr>
              <w:rPr>
                <w:ins w:id="1582" w:author="PK" w:date="2021-12-08T17:09:00Z"/>
                <w:sz w:val="20"/>
                <w:szCs w:val="20"/>
                <w:lang w:val="uk-UA" w:eastAsia="uk-UA"/>
              </w:rPr>
            </w:pPr>
            <w:ins w:id="1583" w:author="PK" w:date="2021-12-08T17:09:00Z">
              <w:r>
                <w:rPr>
                  <w:sz w:val="20"/>
                  <w:szCs w:val="20"/>
                  <w:lang w:val="uk-UA" w:eastAsia="uk-UA"/>
                </w:rPr>
                <w:t>01996</w:t>
              </w:r>
            </w:ins>
          </w:p>
        </w:tc>
        <w:tc>
          <w:tcPr>
            <w:tcW w:w="5882" w:type="dxa"/>
            <w:tcPrChange w:id="1584" w:author="User" w:date="2021-12-08T22:30:00Z">
              <w:tcPr>
                <w:tcW w:w="5883" w:type="dxa"/>
                <w:gridSpan w:val="6"/>
              </w:tcPr>
            </w:tcPrChange>
          </w:tcPr>
          <w:p w:rsidR="00394DBE" w:rsidRDefault="00394DBE">
            <w:pPr>
              <w:ind w:left="141"/>
              <w:rPr>
                <w:ins w:id="1585" w:author="PK" w:date="2021-12-08T17:09:00Z"/>
                <w:color w:val="000000"/>
                <w:lang w:val="uk-UA"/>
              </w:rPr>
            </w:pPr>
            <w:ins w:id="1586" w:author="PK" w:date="2021-12-08T17:10:00Z">
              <w:r>
                <w:rPr>
                  <w:color w:val="000000"/>
                  <w:lang w:val="uk-UA"/>
                </w:rPr>
                <w:t>Забезпечення направлення до реабілітаційної установи для надання реа</w:t>
              </w:r>
            </w:ins>
            <w:ins w:id="1587" w:author="PK" w:date="2021-12-08T17:11:00Z">
              <w:r w:rsidR="00651E91">
                <w:rPr>
                  <w:color w:val="000000"/>
                  <w:lang w:val="uk-UA"/>
                </w:rPr>
                <w:t xml:space="preserve">білітаційних послуг дітям з інвалідністю за програмою </w:t>
              </w:r>
            </w:ins>
            <w:ins w:id="1588" w:author="PK" w:date="2021-12-08T17:12:00Z">
              <w:r w:rsidR="00651E91">
                <w:rPr>
                  <w:color w:val="000000"/>
                  <w:lang w:val="uk-UA"/>
                </w:rPr>
                <w:t xml:space="preserve">« Реабілітація дітей з інвалідністю </w:t>
              </w:r>
            </w:ins>
          </w:p>
        </w:tc>
        <w:tc>
          <w:tcPr>
            <w:tcW w:w="2423" w:type="dxa"/>
            <w:gridSpan w:val="2"/>
            <w:tcPrChange w:id="1589" w:author="User" w:date="2021-12-08T22:30:00Z">
              <w:tcPr>
                <w:tcW w:w="2423" w:type="dxa"/>
                <w:gridSpan w:val="5"/>
              </w:tcPr>
            </w:tcPrChange>
          </w:tcPr>
          <w:p w:rsidR="00394DBE" w:rsidRDefault="00651E91">
            <w:pPr>
              <w:ind w:left="141"/>
              <w:jc w:val="center"/>
              <w:rPr>
                <w:ins w:id="1590" w:author="PK" w:date="2021-12-08T17:09:00Z"/>
                <w:color w:val="000000"/>
                <w:lang w:val="uk-UA" w:eastAsia="uk-UA"/>
              </w:rPr>
            </w:pPr>
            <w:ins w:id="1591" w:author="PK" w:date="2021-12-08T17:16:00Z">
              <w:r>
                <w:rPr>
                  <w:color w:val="000000"/>
                  <w:lang w:val="uk-UA" w:eastAsia="uk-UA"/>
                </w:rPr>
                <w:t xml:space="preserve">Закон України про Державний бюджет на відповідний рік Закон України </w:t>
              </w:r>
            </w:ins>
            <w:ins w:id="1592" w:author="PK" w:date="2021-12-08T17:17:00Z">
              <w:r>
                <w:rPr>
                  <w:color w:val="000000"/>
                  <w:lang w:val="uk-UA" w:eastAsia="uk-UA"/>
                </w:rPr>
                <w:t xml:space="preserve">« Про реабілітацію осіб з інвалідністю в Україні </w:t>
              </w:r>
            </w:ins>
            <w:ins w:id="1593" w:author="PK" w:date="2021-12-08T17:18:00Z">
              <w:r>
                <w:rPr>
                  <w:color w:val="000000"/>
                  <w:lang w:val="uk-UA" w:eastAsia="uk-UA"/>
                </w:rPr>
                <w:t>«</w:t>
              </w:r>
            </w:ins>
          </w:p>
        </w:tc>
      </w:tr>
      <w:tr w:rsidR="007D28F8" w:rsidRPr="00BE4564" w:rsidTr="000F3330">
        <w:tblPrEx>
          <w:tblW w:w="9918" w:type="dxa"/>
          <w:tblLayout w:type="fixed"/>
          <w:tblPrExChange w:id="1594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977"/>
          <w:trPrChange w:id="1595" w:author="User" w:date="2021-12-08T22:30:00Z">
            <w:trPr>
              <w:gridAfter w:val="1"/>
              <w:wAfter w:w="53" w:type="dxa"/>
              <w:trHeight w:val="977"/>
            </w:trPr>
          </w:trPrChange>
        </w:trPr>
        <w:tc>
          <w:tcPr>
            <w:tcW w:w="703" w:type="dxa"/>
            <w:tcPrChange w:id="1596" w:author="User" w:date="2021-12-08T22:30:00Z">
              <w:tcPr>
                <w:tcW w:w="704" w:type="dxa"/>
                <w:gridSpan w:val="3"/>
              </w:tcPr>
            </w:tcPrChange>
          </w:tcPr>
          <w:p w:rsidR="007D28F8" w:rsidRDefault="007D28F8">
            <w:pPr>
              <w:rPr>
                <w:sz w:val="20"/>
                <w:szCs w:val="20"/>
                <w:lang w:val="uk-UA" w:eastAsia="uk-UA"/>
              </w:rPr>
            </w:pPr>
            <w:del w:id="1597" w:author="PK" w:date="2021-12-08T17:52:00Z">
              <w:r w:rsidDel="0010190E">
                <w:rPr>
                  <w:sz w:val="20"/>
                  <w:szCs w:val="20"/>
                  <w:lang w:val="uk-UA" w:eastAsia="uk-UA"/>
                </w:rPr>
                <w:delText>80)</w:delText>
              </w:r>
            </w:del>
            <w:ins w:id="1598" w:author="PK" w:date="2021-12-08T17:52:00Z">
              <w:r w:rsidR="0010190E">
                <w:rPr>
                  <w:sz w:val="20"/>
                  <w:szCs w:val="20"/>
                  <w:lang w:val="uk-UA" w:eastAsia="uk-UA"/>
                </w:rPr>
                <w:t>13</w:t>
              </w:r>
              <w:del w:id="1599" w:author="User" w:date="2021-12-08T23:40:00Z">
                <w:r w:rsidR="0010190E" w:rsidDel="00696602">
                  <w:rPr>
                    <w:sz w:val="20"/>
                    <w:szCs w:val="20"/>
                    <w:lang w:val="uk-UA" w:eastAsia="uk-UA"/>
                  </w:rPr>
                  <w:delText>7</w:delText>
                </w:r>
              </w:del>
            </w:ins>
            <w:ins w:id="1600" w:author="User" w:date="2021-12-08T23:40:00Z">
              <w:r w:rsidR="00696602">
                <w:rPr>
                  <w:sz w:val="20"/>
                  <w:szCs w:val="20"/>
                  <w:lang w:val="en-US" w:eastAsia="uk-UA"/>
                </w:rPr>
                <w:t>8</w:t>
              </w:r>
            </w:ins>
            <w:ins w:id="1601" w:author="PK" w:date="2021-12-08T17:52:00Z">
              <w:r w:rsidR="0010190E"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1602" w:author="User" w:date="2021-12-08T22:30:00Z">
              <w:tcPr>
                <w:tcW w:w="851" w:type="dxa"/>
                <w:gridSpan w:val="2"/>
              </w:tcPr>
            </w:tcPrChange>
          </w:tcPr>
          <w:p w:rsidR="007D28F8" w:rsidRDefault="007D28F8" w:rsidP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01624</w:t>
            </w:r>
          </w:p>
        </w:tc>
        <w:tc>
          <w:tcPr>
            <w:tcW w:w="5882" w:type="dxa"/>
            <w:tcPrChange w:id="1603" w:author="User" w:date="2021-12-08T22:30:00Z">
              <w:tcPr>
                <w:tcW w:w="5886" w:type="dxa"/>
                <w:gridSpan w:val="6"/>
              </w:tcPr>
            </w:tcPrChange>
          </w:tcPr>
          <w:p w:rsidR="007D28F8" w:rsidRDefault="007D28F8" w:rsidP="007D28F8">
            <w:pPr>
              <w:ind w:left="141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Прийняття рішення про скасування дії довідки про взяття на облік внутрішньо переміщеної особи за заявою внутрішньо переміщеної особи»</w:t>
            </w:r>
          </w:p>
        </w:tc>
        <w:tc>
          <w:tcPr>
            <w:tcW w:w="2423" w:type="dxa"/>
            <w:gridSpan w:val="2"/>
            <w:tcPrChange w:id="1604" w:author="User" w:date="2021-12-08T22:30:00Z">
              <w:tcPr>
                <w:tcW w:w="2424" w:type="dxa"/>
                <w:gridSpan w:val="6"/>
              </w:tcPr>
            </w:tcPrChange>
          </w:tcPr>
          <w:p w:rsidR="007D28F8" w:rsidRDefault="007D28F8" w:rsidP="007D28F8">
            <w:pPr>
              <w:ind w:left="141"/>
              <w:jc w:val="center"/>
              <w:rPr>
                <w:color w:val="000000"/>
                <w:lang w:val="uk-UA" w:eastAsia="uk-UA"/>
              </w:rPr>
            </w:pPr>
            <w:del w:id="1605" w:author="PK" w:date="2021-12-08T16:42:00Z">
              <w:r w:rsidDel="00653806">
                <w:rPr>
                  <w:color w:val="000000"/>
                  <w:lang w:val="uk-UA" w:eastAsia="uk-UA"/>
                </w:rPr>
                <w:delText>Закон України «Про забезпечення прав і свобод внутрішньо переміщених осіб»</w:delText>
              </w:r>
            </w:del>
          </w:p>
        </w:tc>
      </w:tr>
      <w:tr w:rsidR="00360935" w:rsidRPr="00360935" w:rsidTr="000F3330">
        <w:tblPrEx>
          <w:tblW w:w="9918" w:type="dxa"/>
          <w:tblLayout w:type="fixed"/>
          <w:tblPrExChange w:id="1606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977"/>
          <w:ins w:id="1607" w:author="PK" w:date="2021-12-08T17:25:00Z"/>
          <w:trPrChange w:id="1608" w:author="User" w:date="2021-12-08T22:30:00Z">
            <w:trPr>
              <w:gridAfter w:val="1"/>
              <w:wAfter w:w="53" w:type="dxa"/>
              <w:trHeight w:val="977"/>
            </w:trPr>
          </w:trPrChange>
        </w:trPr>
        <w:tc>
          <w:tcPr>
            <w:tcW w:w="703" w:type="dxa"/>
            <w:tcPrChange w:id="1609" w:author="User" w:date="2021-12-08T22:30:00Z">
              <w:tcPr>
                <w:tcW w:w="703" w:type="dxa"/>
                <w:gridSpan w:val="2"/>
              </w:tcPr>
            </w:tcPrChange>
          </w:tcPr>
          <w:p w:rsidR="00360935" w:rsidRDefault="0010190E" w:rsidP="007D28F8">
            <w:pPr>
              <w:rPr>
                <w:ins w:id="1610" w:author="PK" w:date="2021-12-08T17:25:00Z"/>
                <w:sz w:val="20"/>
                <w:szCs w:val="20"/>
                <w:lang w:val="uk-UA" w:eastAsia="uk-UA"/>
              </w:rPr>
            </w:pPr>
            <w:ins w:id="1611" w:author="PK" w:date="2021-12-08T17:52:00Z">
              <w:r>
                <w:rPr>
                  <w:sz w:val="20"/>
                  <w:szCs w:val="20"/>
                  <w:lang w:val="uk-UA" w:eastAsia="uk-UA"/>
                </w:rPr>
                <w:t>13</w:t>
              </w:r>
              <w:del w:id="1612" w:author="User" w:date="2021-12-08T23:40:00Z">
                <w:r w:rsidDel="00696602">
                  <w:rPr>
                    <w:sz w:val="20"/>
                    <w:szCs w:val="20"/>
                    <w:lang w:val="uk-UA" w:eastAsia="uk-UA"/>
                  </w:rPr>
                  <w:delText>8</w:delText>
                </w:r>
              </w:del>
            </w:ins>
            <w:ins w:id="1613" w:author="User" w:date="2021-12-08T23:40:00Z">
              <w:r w:rsidR="00696602">
                <w:rPr>
                  <w:sz w:val="20"/>
                  <w:szCs w:val="20"/>
                  <w:lang w:val="en-US" w:eastAsia="uk-UA"/>
                </w:rPr>
                <w:t>9</w:t>
              </w:r>
            </w:ins>
            <w:ins w:id="1614" w:author="PK" w:date="2021-12-08T17:52:00Z">
              <w:r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1615" w:author="User" w:date="2021-12-08T22:30:00Z">
              <w:tcPr>
                <w:tcW w:w="856" w:type="dxa"/>
                <w:gridSpan w:val="4"/>
              </w:tcPr>
            </w:tcPrChange>
          </w:tcPr>
          <w:p w:rsidR="00360935" w:rsidRDefault="00360935" w:rsidP="007D28F8">
            <w:pPr>
              <w:rPr>
                <w:ins w:id="1616" w:author="PK" w:date="2021-12-08T17:25:00Z"/>
                <w:sz w:val="20"/>
                <w:szCs w:val="20"/>
                <w:lang w:val="uk-UA" w:eastAsia="uk-UA"/>
              </w:rPr>
            </w:pPr>
            <w:ins w:id="1617" w:author="PK" w:date="2021-12-08T17:25:00Z">
              <w:r>
                <w:rPr>
                  <w:sz w:val="20"/>
                  <w:szCs w:val="20"/>
                  <w:lang w:val="uk-UA" w:eastAsia="uk-UA"/>
                </w:rPr>
                <w:t>01253</w:t>
              </w:r>
            </w:ins>
          </w:p>
        </w:tc>
        <w:tc>
          <w:tcPr>
            <w:tcW w:w="5882" w:type="dxa"/>
            <w:tcPrChange w:id="1618" w:author="User" w:date="2021-12-08T22:30:00Z">
              <w:tcPr>
                <w:tcW w:w="5883" w:type="dxa"/>
                <w:gridSpan w:val="6"/>
              </w:tcPr>
            </w:tcPrChange>
          </w:tcPr>
          <w:p w:rsidR="00360935" w:rsidRDefault="00360935">
            <w:pPr>
              <w:ind w:left="141"/>
              <w:rPr>
                <w:ins w:id="1619" w:author="PK" w:date="2021-12-08T17:25:00Z"/>
                <w:color w:val="000000"/>
                <w:lang w:val="uk-UA" w:eastAsia="uk-UA"/>
              </w:rPr>
            </w:pPr>
            <w:ins w:id="1620" w:author="PK" w:date="2021-12-08T17:26:00Z">
              <w:r>
                <w:rPr>
                  <w:color w:val="000000"/>
                  <w:lang w:val="uk-UA" w:eastAsia="uk-UA"/>
                </w:rPr>
                <w:t>Присвоєння спортивних розрядів спортсменам « Кандидат у майстри</w:t>
              </w:r>
            </w:ins>
            <w:ins w:id="1621" w:author="PK" w:date="2021-12-08T17:27:00Z">
              <w:r>
                <w:rPr>
                  <w:color w:val="000000"/>
                  <w:lang w:val="uk-UA" w:eastAsia="uk-UA"/>
                </w:rPr>
                <w:t xml:space="preserve"> спорту </w:t>
              </w:r>
              <w:proofErr w:type="spellStart"/>
              <w:r>
                <w:rPr>
                  <w:color w:val="000000"/>
                  <w:lang w:val="uk-UA" w:eastAsia="uk-UA"/>
                </w:rPr>
                <w:t>україни</w:t>
              </w:r>
              <w:proofErr w:type="spellEnd"/>
              <w:r>
                <w:rPr>
                  <w:color w:val="000000"/>
                  <w:lang w:val="uk-UA" w:eastAsia="uk-UA"/>
                </w:rPr>
                <w:t xml:space="preserve">» та І </w:t>
              </w:r>
            </w:ins>
            <w:ins w:id="1622" w:author="PK" w:date="2021-12-08T17:28:00Z">
              <w:r>
                <w:rPr>
                  <w:color w:val="000000"/>
                  <w:lang w:val="uk-UA" w:eastAsia="uk-UA"/>
                </w:rPr>
                <w:t>спортивний розряд «</w:t>
              </w:r>
            </w:ins>
          </w:p>
        </w:tc>
        <w:tc>
          <w:tcPr>
            <w:tcW w:w="2423" w:type="dxa"/>
            <w:gridSpan w:val="2"/>
            <w:tcPrChange w:id="1623" w:author="User" w:date="2021-12-08T22:30:00Z">
              <w:tcPr>
                <w:tcW w:w="2423" w:type="dxa"/>
                <w:gridSpan w:val="5"/>
              </w:tcPr>
            </w:tcPrChange>
          </w:tcPr>
          <w:p w:rsidR="00360935" w:rsidDel="00653806" w:rsidRDefault="00360935">
            <w:pPr>
              <w:ind w:left="141"/>
              <w:jc w:val="center"/>
              <w:rPr>
                <w:ins w:id="1624" w:author="PK" w:date="2021-12-08T17:25:00Z"/>
                <w:color w:val="000000"/>
                <w:lang w:val="uk-UA" w:eastAsia="uk-UA"/>
              </w:rPr>
            </w:pPr>
            <w:ins w:id="1625" w:author="PK" w:date="2021-12-08T17:29:00Z">
              <w:r>
                <w:rPr>
                  <w:color w:val="000000"/>
                  <w:lang w:val="uk-UA" w:eastAsia="uk-UA"/>
                </w:rPr>
                <w:t xml:space="preserve">Закон України « Про фізичну культуру і спорт»  </w:t>
              </w:r>
            </w:ins>
          </w:p>
        </w:tc>
      </w:tr>
      <w:tr w:rsidR="00360935" w:rsidRPr="00360935" w:rsidTr="000F3330">
        <w:tblPrEx>
          <w:tblW w:w="9918" w:type="dxa"/>
          <w:tblLayout w:type="fixed"/>
          <w:tblPrExChange w:id="1626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977"/>
          <w:ins w:id="1627" w:author="PK" w:date="2021-12-08T17:29:00Z"/>
          <w:trPrChange w:id="1628" w:author="User" w:date="2021-12-08T22:30:00Z">
            <w:trPr>
              <w:gridAfter w:val="1"/>
              <w:wAfter w:w="53" w:type="dxa"/>
              <w:trHeight w:val="977"/>
            </w:trPr>
          </w:trPrChange>
        </w:trPr>
        <w:tc>
          <w:tcPr>
            <w:tcW w:w="703" w:type="dxa"/>
            <w:tcPrChange w:id="1629" w:author="User" w:date="2021-12-08T22:30:00Z">
              <w:tcPr>
                <w:tcW w:w="703" w:type="dxa"/>
                <w:gridSpan w:val="2"/>
              </w:tcPr>
            </w:tcPrChange>
          </w:tcPr>
          <w:p w:rsidR="00360935" w:rsidRPr="00696602" w:rsidRDefault="0010190E" w:rsidP="007D28F8">
            <w:pPr>
              <w:rPr>
                <w:ins w:id="1630" w:author="PK" w:date="2021-12-08T17:29:00Z"/>
                <w:sz w:val="20"/>
                <w:szCs w:val="20"/>
                <w:lang w:val="en-US" w:eastAsia="uk-UA"/>
                <w:rPrChange w:id="1631" w:author="User" w:date="2021-12-08T23:40:00Z">
                  <w:rPr>
                    <w:ins w:id="1632" w:author="PK" w:date="2021-12-08T17:29:00Z"/>
                    <w:sz w:val="20"/>
                    <w:szCs w:val="20"/>
                    <w:lang w:val="uk-UA" w:eastAsia="uk-UA"/>
                  </w:rPr>
                </w:rPrChange>
              </w:rPr>
            </w:pPr>
            <w:ins w:id="1633" w:author="PK" w:date="2021-12-08T17:52:00Z">
              <w:del w:id="1634" w:author="User" w:date="2021-12-08T23:40:00Z">
                <w:r w:rsidDel="00696602">
                  <w:rPr>
                    <w:sz w:val="20"/>
                    <w:szCs w:val="20"/>
                    <w:lang w:val="uk-UA" w:eastAsia="uk-UA"/>
                  </w:rPr>
                  <w:delText>139)</w:delText>
                </w:r>
              </w:del>
            </w:ins>
            <w:ins w:id="1635" w:author="User" w:date="2021-12-08T23:40:00Z">
              <w:r w:rsidR="00696602">
                <w:rPr>
                  <w:sz w:val="20"/>
                  <w:szCs w:val="20"/>
                  <w:lang w:val="en-US" w:eastAsia="uk-UA"/>
                </w:rPr>
                <w:t>140)</w:t>
              </w:r>
            </w:ins>
          </w:p>
        </w:tc>
        <w:tc>
          <w:tcPr>
            <w:tcW w:w="857" w:type="dxa"/>
            <w:tcPrChange w:id="1636" w:author="User" w:date="2021-12-08T22:30:00Z">
              <w:tcPr>
                <w:tcW w:w="856" w:type="dxa"/>
                <w:gridSpan w:val="4"/>
              </w:tcPr>
            </w:tcPrChange>
          </w:tcPr>
          <w:p w:rsidR="00360935" w:rsidRDefault="00360935" w:rsidP="007D28F8">
            <w:pPr>
              <w:rPr>
                <w:ins w:id="1637" w:author="PK" w:date="2021-12-08T17:29:00Z"/>
                <w:sz w:val="20"/>
                <w:szCs w:val="20"/>
                <w:lang w:val="uk-UA" w:eastAsia="uk-UA"/>
              </w:rPr>
            </w:pPr>
            <w:ins w:id="1638" w:author="PK" w:date="2021-12-08T17:30:00Z">
              <w:r>
                <w:rPr>
                  <w:sz w:val="20"/>
                  <w:szCs w:val="20"/>
                  <w:lang w:val="uk-UA" w:eastAsia="uk-UA"/>
                </w:rPr>
                <w:t>01252</w:t>
              </w:r>
            </w:ins>
          </w:p>
        </w:tc>
        <w:tc>
          <w:tcPr>
            <w:tcW w:w="5882" w:type="dxa"/>
            <w:tcPrChange w:id="1639" w:author="User" w:date="2021-12-08T22:30:00Z">
              <w:tcPr>
                <w:tcW w:w="5883" w:type="dxa"/>
                <w:gridSpan w:val="6"/>
              </w:tcPr>
            </w:tcPrChange>
          </w:tcPr>
          <w:p w:rsidR="00360935" w:rsidRDefault="00360935" w:rsidP="00360935">
            <w:pPr>
              <w:ind w:left="141"/>
              <w:rPr>
                <w:ins w:id="1640" w:author="PK" w:date="2021-12-08T17:29:00Z"/>
                <w:color w:val="000000"/>
                <w:lang w:val="uk-UA" w:eastAsia="uk-UA"/>
              </w:rPr>
            </w:pPr>
            <w:ins w:id="1641" w:author="PK" w:date="2021-12-08T17:30:00Z">
              <w:r>
                <w:rPr>
                  <w:color w:val="000000"/>
                  <w:lang w:val="uk-UA" w:eastAsia="uk-UA"/>
                </w:rPr>
                <w:t xml:space="preserve">Присвоєння спортивних розрядів спортсменам ІІ та ІІІ спортивний розряд </w:t>
              </w:r>
            </w:ins>
          </w:p>
        </w:tc>
        <w:tc>
          <w:tcPr>
            <w:tcW w:w="2423" w:type="dxa"/>
            <w:gridSpan w:val="2"/>
            <w:tcPrChange w:id="1642" w:author="User" w:date="2021-12-08T22:30:00Z">
              <w:tcPr>
                <w:tcW w:w="2423" w:type="dxa"/>
                <w:gridSpan w:val="5"/>
              </w:tcPr>
            </w:tcPrChange>
          </w:tcPr>
          <w:p w:rsidR="00360935" w:rsidRDefault="00360935" w:rsidP="00360935">
            <w:pPr>
              <w:ind w:left="141"/>
              <w:jc w:val="center"/>
              <w:rPr>
                <w:ins w:id="1643" w:author="PK" w:date="2021-12-08T17:29:00Z"/>
                <w:color w:val="000000"/>
                <w:lang w:val="uk-UA" w:eastAsia="uk-UA"/>
              </w:rPr>
            </w:pPr>
            <w:ins w:id="1644" w:author="PK" w:date="2021-12-08T17:31:00Z">
              <w:r>
                <w:rPr>
                  <w:color w:val="000000"/>
                  <w:lang w:val="uk-UA" w:eastAsia="uk-UA"/>
                </w:rPr>
                <w:t xml:space="preserve">Закон України « Про фізичну культуру і спорт»  </w:t>
              </w:r>
            </w:ins>
          </w:p>
        </w:tc>
      </w:tr>
      <w:tr w:rsidR="00360935" w:rsidRPr="00360935" w:rsidTr="000F3330">
        <w:tblPrEx>
          <w:tblW w:w="9918" w:type="dxa"/>
          <w:tblLayout w:type="fixed"/>
          <w:tblPrExChange w:id="1645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977"/>
          <w:ins w:id="1646" w:author="PK" w:date="2021-12-08T17:31:00Z"/>
          <w:trPrChange w:id="1647" w:author="User" w:date="2021-12-08T22:30:00Z">
            <w:trPr>
              <w:gridAfter w:val="1"/>
              <w:wAfter w:w="53" w:type="dxa"/>
              <w:trHeight w:val="977"/>
            </w:trPr>
          </w:trPrChange>
        </w:trPr>
        <w:tc>
          <w:tcPr>
            <w:tcW w:w="703" w:type="dxa"/>
            <w:tcPrChange w:id="1648" w:author="User" w:date="2021-12-08T22:30:00Z">
              <w:tcPr>
                <w:tcW w:w="703" w:type="dxa"/>
                <w:gridSpan w:val="2"/>
              </w:tcPr>
            </w:tcPrChange>
          </w:tcPr>
          <w:p w:rsidR="00360935" w:rsidRDefault="0010190E" w:rsidP="007D28F8">
            <w:pPr>
              <w:rPr>
                <w:ins w:id="1649" w:author="PK" w:date="2021-12-08T17:31:00Z"/>
                <w:sz w:val="20"/>
                <w:szCs w:val="20"/>
                <w:lang w:val="uk-UA" w:eastAsia="uk-UA"/>
              </w:rPr>
            </w:pPr>
            <w:ins w:id="1650" w:author="PK" w:date="2021-12-08T17:52:00Z">
              <w:r>
                <w:rPr>
                  <w:sz w:val="20"/>
                  <w:szCs w:val="20"/>
                  <w:lang w:val="uk-UA" w:eastAsia="uk-UA"/>
                </w:rPr>
                <w:t>14</w:t>
              </w:r>
              <w:del w:id="1651" w:author="User" w:date="2021-12-08T23:40:00Z">
                <w:r w:rsidDel="00696602">
                  <w:rPr>
                    <w:sz w:val="20"/>
                    <w:szCs w:val="20"/>
                    <w:lang w:val="uk-UA" w:eastAsia="uk-UA"/>
                  </w:rPr>
                  <w:delText>0</w:delText>
                </w:r>
              </w:del>
            </w:ins>
            <w:ins w:id="1652" w:author="User" w:date="2021-12-08T23:40:00Z">
              <w:r w:rsidR="00696602">
                <w:rPr>
                  <w:sz w:val="20"/>
                  <w:szCs w:val="20"/>
                  <w:lang w:val="en-US" w:eastAsia="uk-UA"/>
                </w:rPr>
                <w:t>1</w:t>
              </w:r>
            </w:ins>
            <w:ins w:id="1653" w:author="PK" w:date="2021-12-08T17:52:00Z">
              <w:r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1654" w:author="User" w:date="2021-12-08T22:30:00Z">
              <w:tcPr>
                <w:tcW w:w="856" w:type="dxa"/>
                <w:gridSpan w:val="4"/>
              </w:tcPr>
            </w:tcPrChange>
          </w:tcPr>
          <w:p w:rsidR="00360935" w:rsidRDefault="00360935" w:rsidP="007D28F8">
            <w:pPr>
              <w:rPr>
                <w:ins w:id="1655" w:author="PK" w:date="2021-12-08T17:31:00Z"/>
                <w:sz w:val="20"/>
                <w:szCs w:val="20"/>
                <w:lang w:val="uk-UA" w:eastAsia="uk-UA"/>
              </w:rPr>
            </w:pPr>
            <w:ins w:id="1656" w:author="PK" w:date="2021-12-08T17:31:00Z">
              <w:r>
                <w:rPr>
                  <w:sz w:val="20"/>
                  <w:szCs w:val="20"/>
                  <w:lang w:val="uk-UA" w:eastAsia="uk-UA"/>
                </w:rPr>
                <w:t>01404</w:t>
              </w:r>
            </w:ins>
          </w:p>
        </w:tc>
        <w:tc>
          <w:tcPr>
            <w:tcW w:w="5882" w:type="dxa"/>
            <w:tcPrChange w:id="1657" w:author="User" w:date="2021-12-08T22:30:00Z">
              <w:tcPr>
                <w:tcW w:w="5883" w:type="dxa"/>
                <w:gridSpan w:val="6"/>
              </w:tcPr>
            </w:tcPrChange>
          </w:tcPr>
          <w:p w:rsidR="00360935" w:rsidRPr="00696602" w:rsidRDefault="00360935" w:rsidP="00360935">
            <w:pPr>
              <w:ind w:left="141"/>
              <w:rPr>
                <w:ins w:id="1658" w:author="PK" w:date="2021-12-08T17:31:00Z"/>
                <w:color w:val="000000"/>
                <w:lang w:val="en-US" w:eastAsia="uk-UA"/>
                <w:rPrChange w:id="1659" w:author="User" w:date="2021-12-08T23:40:00Z">
                  <w:rPr>
                    <w:ins w:id="1660" w:author="PK" w:date="2021-12-08T17:31:00Z"/>
                    <w:color w:val="000000"/>
                    <w:lang w:val="uk-UA" w:eastAsia="uk-UA"/>
                  </w:rPr>
                </w:rPrChange>
              </w:rPr>
            </w:pPr>
            <w:ins w:id="1661" w:author="PK" w:date="2021-12-08T17:31:00Z">
              <w:r>
                <w:rPr>
                  <w:color w:val="000000"/>
                  <w:lang w:val="uk-UA" w:eastAsia="uk-UA"/>
                </w:rPr>
                <w:t xml:space="preserve">Реєстрація пасіки </w:t>
              </w:r>
              <w:del w:id="1662" w:author="User" w:date="2021-12-08T23:40:00Z">
                <w:r w:rsidDel="00696602">
                  <w:rPr>
                    <w:color w:val="000000"/>
                    <w:lang w:val="uk-UA" w:eastAsia="uk-UA"/>
                  </w:rPr>
                  <w:delText xml:space="preserve"> </w:delText>
                </w:r>
              </w:del>
            </w:ins>
          </w:p>
        </w:tc>
        <w:tc>
          <w:tcPr>
            <w:tcW w:w="2423" w:type="dxa"/>
            <w:gridSpan w:val="2"/>
            <w:tcPrChange w:id="1663" w:author="User" w:date="2021-12-08T22:30:00Z">
              <w:tcPr>
                <w:tcW w:w="2423" w:type="dxa"/>
                <w:gridSpan w:val="5"/>
              </w:tcPr>
            </w:tcPrChange>
          </w:tcPr>
          <w:p w:rsidR="00360935" w:rsidRDefault="00360935">
            <w:pPr>
              <w:ind w:left="141"/>
              <w:jc w:val="center"/>
              <w:rPr>
                <w:ins w:id="1664" w:author="PK" w:date="2021-12-08T17:31:00Z"/>
                <w:color w:val="000000"/>
                <w:lang w:val="uk-UA" w:eastAsia="uk-UA"/>
              </w:rPr>
            </w:pPr>
            <w:ins w:id="1665" w:author="PK" w:date="2021-12-08T17:32:00Z">
              <w:r>
                <w:rPr>
                  <w:color w:val="000000"/>
                  <w:lang w:val="uk-UA" w:eastAsia="uk-UA"/>
                </w:rPr>
                <w:t xml:space="preserve">Закон України  «Про бджільництво» </w:t>
              </w:r>
            </w:ins>
          </w:p>
        </w:tc>
      </w:tr>
      <w:tr w:rsidR="007D28F8" w:rsidTr="000F3330">
        <w:tblPrEx>
          <w:tblW w:w="9918" w:type="dxa"/>
          <w:tblLayout w:type="fixed"/>
          <w:tblPrExChange w:id="1666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1289"/>
          <w:trPrChange w:id="1667" w:author="User" w:date="2021-12-08T22:30:00Z">
            <w:trPr>
              <w:gridAfter w:val="1"/>
              <w:wAfter w:w="53" w:type="dxa"/>
              <w:trHeight w:val="1289"/>
            </w:trPr>
          </w:trPrChange>
        </w:trPr>
        <w:tc>
          <w:tcPr>
            <w:tcW w:w="703" w:type="dxa"/>
            <w:hideMark/>
            <w:tcPrChange w:id="1668" w:author="User" w:date="2021-12-08T22:30:00Z">
              <w:tcPr>
                <w:tcW w:w="704" w:type="dxa"/>
                <w:gridSpan w:val="3"/>
                <w:hideMark/>
              </w:tcPr>
            </w:tcPrChange>
          </w:tcPr>
          <w:p w:rsidR="007D28F8" w:rsidRPr="00EA00C0" w:rsidRDefault="007D28F8">
            <w:pPr>
              <w:rPr>
                <w:sz w:val="20"/>
                <w:szCs w:val="20"/>
                <w:lang w:val="uk-UA" w:eastAsia="uk-UA"/>
              </w:rPr>
            </w:pPr>
            <w:del w:id="1669" w:author="PK" w:date="2021-12-08T17:52:00Z">
              <w:r w:rsidDel="0010190E">
                <w:rPr>
                  <w:sz w:val="20"/>
                  <w:szCs w:val="20"/>
                  <w:lang w:val="uk-UA" w:eastAsia="uk-UA"/>
                </w:rPr>
                <w:delText>81)</w:delText>
              </w:r>
            </w:del>
            <w:ins w:id="1670" w:author="PK" w:date="2021-12-08T17:52:00Z">
              <w:r w:rsidR="0010190E">
                <w:rPr>
                  <w:sz w:val="20"/>
                  <w:szCs w:val="20"/>
                  <w:lang w:val="uk-UA" w:eastAsia="uk-UA"/>
                </w:rPr>
                <w:t>14</w:t>
              </w:r>
              <w:del w:id="1671" w:author="User" w:date="2021-12-08T23:41:00Z">
                <w:r w:rsidR="0010190E" w:rsidDel="00696602">
                  <w:rPr>
                    <w:sz w:val="20"/>
                    <w:szCs w:val="20"/>
                    <w:lang w:val="uk-UA" w:eastAsia="uk-UA"/>
                  </w:rPr>
                  <w:delText>1</w:delText>
                </w:r>
              </w:del>
            </w:ins>
            <w:ins w:id="1672" w:author="User" w:date="2021-12-08T23:41:00Z">
              <w:r w:rsidR="00696602">
                <w:rPr>
                  <w:sz w:val="20"/>
                  <w:szCs w:val="20"/>
                  <w:lang w:val="en-US" w:eastAsia="uk-UA"/>
                </w:rPr>
                <w:t>2</w:t>
              </w:r>
            </w:ins>
            <w:ins w:id="1673" w:author="PK" w:date="2021-12-08T17:52:00Z">
              <w:r w:rsidR="0010190E"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1674" w:author="User" w:date="2021-12-08T22:30:00Z">
              <w:tcPr>
                <w:tcW w:w="851" w:type="dxa"/>
                <w:gridSpan w:val="2"/>
              </w:tcPr>
            </w:tcPrChange>
          </w:tcPr>
          <w:p w:rsidR="007D28F8" w:rsidRPr="00EA00C0" w:rsidRDefault="007D28F8" w:rsidP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00143</w:t>
            </w:r>
          </w:p>
        </w:tc>
        <w:tc>
          <w:tcPr>
            <w:tcW w:w="5882" w:type="dxa"/>
            <w:hideMark/>
            <w:tcPrChange w:id="1675" w:author="User" w:date="2021-12-08T22:30:00Z">
              <w:tcPr>
                <w:tcW w:w="5886" w:type="dxa"/>
                <w:gridSpan w:val="6"/>
                <w:hideMark/>
              </w:tcPr>
            </w:tcPrChange>
          </w:tcPr>
          <w:p w:rsidR="007D28F8" w:rsidRDefault="007D28F8" w:rsidP="007D28F8">
            <w:pPr>
              <w:ind w:left="141"/>
              <w:rPr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Надання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державної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допомоги</w:t>
            </w:r>
            <w:proofErr w:type="spellEnd"/>
            <w:r>
              <w:rPr>
                <w:color w:val="000000"/>
                <w:lang w:eastAsia="uk-UA"/>
              </w:rPr>
              <w:t xml:space="preserve"> у </w:t>
            </w:r>
            <w:proofErr w:type="spellStart"/>
            <w:r>
              <w:rPr>
                <w:color w:val="000000"/>
                <w:lang w:eastAsia="uk-UA"/>
              </w:rPr>
              <w:t>зв’язку</w:t>
            </w:r>
            <w:proofErr w:type="spellEnd"/>
            <w:r>
              <w:rPr>
                <w:color w:val="000000"/>
                <w:lang w:eastAsia="uk-UA"/>
              </w:rPr>
              <w:t xml:space="preserve"> з </w:t>
            </w:r>
            <w:proofErr w:type="spellStart"/>
            <w:r>
              <w:rPr>
                <w:color w:val="000000"/>
                <w:lang w:eastAsia="uk-UA"/>
              </w:rPr>
              <w:t>вагітністю</w:t>
            </w:r>
            <w:proofErr w:type="spellEnd"/>
            <w:r>
              <w:rPr>
                <w:color w:val="000000"/>
                <w:lang w:eastAsia="uk-UA"/>
              </w:rPr>
              <w:t xml:space="preserve"> та пологами особам, </w:t>
            </w:r>
            <w:proofErr w:type="spellStart"/>
            <w:r>
              <w:rPr>
                <w:color w:val="000000"/>
                <w:lang w:eastAsia="uk-UA"/>
              </w:rPr>
              <w:t>які</w:t>
            </w:r>
            <w:proofErr w:type="spellEnd"/>
            <w:r>
              <w:rPr>
                <w:color w:val="000000"/>
                <w:lang w:eastAsia="uk-UA"/>
              </w:rPr>
              <w:t xml:space="preserve"> не </w:t>
            </w:r>
            <w:proofErr w:type="spellStart"/>
            <w:r>
              <w:rPr>
                <w:color w:val="000000"/>
                <w:lang w:eastAsia="uk-UA"/>
              </w:rPr>
              <w:t>застраховані</w:t>
            </w:r>
            <w:proofErr w:type="spellEnd"/>
            <w:r>
              <w:rPr>
                <w:color w:val="000000"/>
                <w:lang w:eastAsia="uk-UA"/>
              </w:rPr>
              <w:t xml:space="preserve"> в </w:t>
            </w:r>
            <w:proofErr w:type="spellStart"/>
            <w:r>
              <w:rPr>
                <w:color w:val="000000"/>
                <w:lang w:eastAsia="uk-UA"/>
              </w:rPr>
              <w:t>системі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загально-обов’язкового</w:t>
            </w:r>
            <w:proofErr w:type="spellEnd"/>
            <w:r>
              <w:rPr>
                <w:color w:val="000000"/>
                <w:lang w:eastAsia="uk-UA"/>
              </w:rPr>
              <w:t xml:space="preserve"> державного </w:t>
            </w:r>
            <w:proofErr w:type="spellStart"/>
            <w:r>
              <w:rPr>
                <w:color w:val="000000"/>
                <w:lang w:eastAsia="uk-UA"/>
              </w:rPr>
              <w:t>соціального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страхування</w:t>
            </w:r>
            <w:proofErr w:type="spellEnd"/>
          </w:p>
        </w:tc>
        <w:tc>
          <w:tcPr>
            <w:tcW w:w="2423" w:type="dxa"/>
            <w:gridSpan w:val="2"/>
            <w:vMerge w:val="restart"/>
            <w:hideMark/>
            <w:tcPrChange w:id="1676" w:author="User" w:date="2021-12-08T22:30:00Z">
              <w:tcPr>
                <w:tcW w:w="2424" w:type="dxa"/>
                <w:gridSpan w:val="6"/>
                <w:vMerge w:val="restart"/>
                <w:hideMark/>
              </w:tcPr>
            </w:tcPrChange>
          </w:tcPr>
          <w:p w:rsidR="007D28F8" w:rsidRDefault="007D28F8" w:rsidP="007D28F8">
            <w:pPr>
              <w:ind w:left="141"/>
              <w:jc w:val="center"/>
              <w:rPr>
                <w:color w:val="000000"/>
                <w:lang w:eastAsia="uk-UA"/>
              </w:rPr>
            </w:pPr>
          </w:p>
          <w:p w:rsidR="007D28F8" w:rsidRDefault="007D28F8" w:rsidP="007D28F8">
            <w:pPr>
              <w:ind w:left="141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Закон </w:t>
            </w:r>
            <w:proofErr w:type="spellStart"/>
            <w:r>
              <w:rPr>
                <w:color w:val="000000"/>
                <w:lang w:eastAsia="uk-UA"/>
              </w:rPr>
              <w:t>України</w:t>
            </w:r>
            <w:proofErr w:type="spellEnd"/>
            <w:r>
              <w:rPr>
                <w:color w:val="000000"/>
                <w:lang w:eastAsia="uk-UA"/>
              </w:rPr>
              <w:t xml:space="preserve"> «Про </w:t>
            </w:r>
            <w:proofErr w:type="spellStart"/>
            <w:r>
              <w:rPr>
                <w:color w:val="000000"/>
                <w:lang w:eastAsia="uk-UA"/>
              </w:rPr>
              <w:t>державну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допомогу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сім’ям</w:t>
            </w:r>
            <w:proofErr w:type="spellEnd"/>
            <w:r>
              <w:rPr>
                <w:color w:val="000000"/>
                <w:lang w:eastAsia="uk-UA"/>
              </w:rPr>
              <w:t xml:space="preserve"> з </w:t>
            </w:r>
            <w:proofErr w:type="spellStart"/>
            <w:r>
              <w:rPr>
                <w:color w:val="000000"/>
                <w:lang w:eastAsia="uk-UA"/>
              </w:rPr>
              <w:t>дітьми</w:t>
            </w:r>
            <w:proofErr w:type="spellEnd"/>
            <w:r>
              <w:rPr>
                <w:color w:val="000000"/>
                <w:lang w:eastAsia="uk-UA"/>
              </w:rPr>
              <w:t>»</w:t>
            </w:r>
          </w:p>
          <w:p w:rsidR="007D28F8" w:rsidRDefault="007D28F8" w:rsidP="007D28F8">
            <w:pPr>
              <w:ind w:left="141"/>
              <w:jc w:val="center"/>
              <w:rPr>
                <w:color w:val="000000"/>
                <w:lang w:eastAsia="uk-UA"/>
              </w:rPr>
            </w:pPr>
          </w:p>
          <w:p w:rsidR="007D28F8" w:rsidRDefault="007D28F8" w:rsidP="007D28F8">
            <w:pPr>
              <w:ind w:left="141"/>
              <w:jc w:val="center"/>
              <w:rPr>
                <w:color w:val="000000"/>
                <w:lang w:eastAsia="uk-UA"/>
              </w:rPr>
            </w:pPr>
          </w:p>
          <w:p w:rsidR="007D28F8" w:rsidRDefault="007D28F8" w:rsidP="007D28F8">
            <w:pPr>
              <w:ind w:left="141"/>
              <w:jc w:val="center"/>
              <w:rPr>
                <w:lang w:eastAsia="uk-UA"/>
              </w:rPr>
            </w:pPr>
          </w:p>
        </w:tc>
      </w:tr>
      <w:tr w:rsidR="007D28F8" w:rsidTr="000F3330">
        <w:tblPrEx>
          <w:tblW w:w="9918" w:type="dxa"/>
          <w:tblLayout w:type="fixed"/>
          <w:tblPrExChange w:id="1677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354"/>
          <w:trPrChange w:id="1678" w:author="User" w:date="2021-12-08T22:30:00Z">
            <w:trPr>
              <w:gridAfter w:val="1"/>
              <w:wAfter w:w="53" w:type="dxa"/>
              <w:trHeight w:val="354"/>
            </w:trPr>
          </w:trPrChange>
        </w:trPr>
        <w:tc>
          <w:tcPr>
            <w:tcW w:w="703" w:type="dxa"/>
            <w:hideMark/>
            <w:tcPrChange w:id="1679" w:author="User" w:date="2021-12-08T22:30:00Z">
              <w:tcPr>
                <w:tcW w:w="704" w:type="dxa"/>
                <w:gridSpan w:val="3"/>
                <w:hideMark/>
              </w:tcPr>
            </w:tcPrChange>
          </w:tcPr>
          <w:p w:rsidR="007D28F8" w:rsidRPr="00DC05E3" w:rsidRDefault="007D28F8">
            <w:pPr>
              <w:rPr>
                <w:sz w:val="20"/>
                <w:szCs w:val="20"/>
                <w:lang w:val="uk-UA" w:eastAsia="uk-UA"/>
              </w:rPr>
            </w:pPr>
            <w:del w:id="1680" w:author="PK" w:date="2021-12-08T17:52:00Z">
              <w:r w:rsidDel="0010190E">
                <w:rPr>
                  <w:sz w:val="20"/>
                  <w:szCs w:val="20"/>
                  <w:lang w:val="uk-UA" w:eastAsia="uk-UA"/>
                </w:rPr>
                <w:delText>82)</w:delText>
              </w:r>
            </w:del>
            <w:ins w:id="1681" w:author="PK" w:date="2021-12-08T17:52:00Z">
              <w:r w:rsidR="0010190E">
                <w:rPr>
                  <w:sz w:val="20"/>
                  <w:szCs w:val="20"/>
                  <w:lang w:val="uk-UA" w:eastAsia="uk-UA"/>
                </w:rPr>
                <w:t>14</w:t>
              </w:r>
              <w:del w:id="1682" w:author="User" w:date="2021-12-08T23:41:00Z">
                <w:r w:rsidR="0010190E" w:rsidDel="00696602">
                  <w:rPr>
                    <w:sz w:val="20"/>
                    <w:szCs w:val="20"/>
                    <w:lang w:val="uk-UA" w:eastAsia="uk-UA"/>
                  </w:rPr>
                  <w:delText>2</w:delText>
                </w:r>
              </w:del>
            </w:ins>
            <w:ins w:id="1683" w:author="User" w:date="2021-12-08T23:41:00Z">
              <w:r w:rsidR="00696602">
                <w:rPr>
                  <w:sz w:val="20"/>
                  <w:szCs w:val="20"/>
                  <w:lang w:val="en-US" w:eastAsia="uk-UA"/>
                </w:rPr>
                <w:t>3</w:t>
              </w:r>
            </w:ins>
            <w:ins w:id="1684" w:author="PK" w:date="2021-12-08T17:52:00Z">
              <w:r w:rsidR="0010190E"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1685" w:author="User" w:date="2021-12-08T22:30:00Z">
              <w:tcPr>
                <w:tcW w:w="851" w:type="dxa"/>
                <w:gridSpan w:val="2"/>
              </w:tcPr>
            </w:tcPrChange>
          </w:tcPr>
          <w:p w:rsidR="007D28F8" w:rsidRPr="00DC05E3" w:rsidRDefault="007D28F8" w:rsidP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00144</w:t>
            </w:r>
          </w:p>
        </w:tc>
        <w:tc>
          <w:tcPr>
            <w:tcW w:w="5882" w:type="dxa"/>
            <w:hideMark/>
            <w:tcPrChange w:id="1686" w:author="User" w:date="2021-12-08T22:30:00Z">
              <w:tcPr>
                <w:tcW w:w="5886" w:type="dxa"/>
                <w:gridSpan w:val="6"/>
                <w:hideMark/>
              </w:tcPr>
            </w:tcPrChange>
          </w:tcPr>
          <w:p w:rsidR="007D28F8" w:rsidRDefault="007D28F8" w:rsidP="007D28F8">
            <w:pPr>
              <w:ind w:left="141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Надання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державної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допомоги</w:t>
            </w:r>
            <w:proofErr w:type="spellEnd"/>
            <w:r>
              <w:rPr>
                <w:color w:val="000000"/>
                <w:lang w:eastAsia="uk-UA"/>
              </w:rPr>
              <w:t xml:space="preserve"> при </w:t>
            </w:r>
          </w:p>
          <w:p w:rsidR="007D28F8" w:rsidRPr="005604A0" w:rsidRDefault="007D28F8" w:rsidP="007D28F8">
            <w:pPr>
              <w:ind w:left="141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народженні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дитини</w:t>
            </w:r>
            <w:proofErr w:type="spellEnd"/>
            <w:r>
              <w:rPr>
                <w:color w:val="000000"/>
                <w:lang w:eastAsia="uk-UA"/>
              </w:rPr>
              <w:t> </w:t>
            </w:r>
          </w:p>
        </w:tc>
        <w:tc>
          <w:tcPr>
            <w:tcW w:w="2423" w:type="dxa"/>
            <w:gridSpan w:val="2"/>
            <w:vMerge/>
            <w:hideMark/>
            <w:tcPrChange w:id="1687" w:author="User" w:date="2021-12-08T22:30:00Z">
              <w:tcPr>
                <w:tcW w:w="2424" w:type="dxa"/>
                <w:gridSpan w:val="6"/>
                <w:vMerge/>
                <w:hideMark/>
              </w:tcPr>
            </w:tcPrChange>
          </w:tcPr>
          <w:p w:rsidR="007D28F8" w:rsidRDefault="007D28F8" w:rsidP="007D28F8">
            <w:pPr>
              <w:rPr>
                <w:lang w:eastAsia="uk-UA"/>
              </w:rPr>
            </w:pPr>
          </w:p>
        </w:tc>
      </w:tr>
      <w:tr w:rsidR="007D28F8" w:rsidTr="000F3330">
        <w:tblPrEx>
          <w:tblW w:w="9918" w:type="dxa"/>
          <w:tblLayout w:type="fixed"/>
          <w:tblPrExChange w:id="1688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354"/>
          <w:trPrChange w:id="1689" w:author="User" w:date="2021-12-08T22:30:00Z">
            <w:trPr>
              <w:gridAfter w:val="1"/>
              <w:wAfter w:w="53" w:type="dxa"/>
              <w:trHeight w:val="354"/>
            </w:trPr>
          </w:trPrChange>
        </w:trPr>
        <w:tc>
          <w:tcPr>
            <w:tcW w:w="703" w:type="dxa"/>
            <w:tcPrChange w:id="1690" w:author="User" w:date="2021-12-08T22:30:00Z">
              <w:tcPr>
                <w:tcW w:w="704" w:type="dxa"/>
                <w:gridSpan w:val="3"/>
              </w:tcPr>
            </w:tcPrChange>
          </w:tcPr>
          <w:p w:rsidR="007D28F8" w:rsidRDefault="007D28F8">
            <w:pPr>
              <w:rPr>
                <w:sz w:val="20"/>
                <w:szCs w:val="20"/>
                <w:lang w:val="uk-UA" w:eastAsia="uk-UA"/>
              </w:rPr>
            </w:pPr>
            <w:del w:id="1691" w:author="PK" w:date="2021-12-08T17:52:00Z">
              <w:r w:rsidDel="0010190E">
                <w:rPr>
                  <w:sz w:val="20"/>
                  <w:szCs w:val="20"/>
                  <w:lang w:val="uk-UA" w:eastAsia="uk-UA"/>
                </w:rPr>
                <w:delText>83)</w:delText>
              </w:r>
            </w:del>
            <w:ins w:id="1692" w:author="PK" w:date="2021-12-08T17:52:00Z">
              <w:r w:rsidR="0010190E">
                <w:rPr>
                  <w:sz w:val="20"/>
                  <w:szCs w:val="20"/>
                  <w:lang w:val="uk-UA" w:eastAsia="uk-UA"/>
                </w:rPr>
                <w:t>14</w:t>
              </w:r>
              <w:del w:id="1693" w:author="User" w:date="2021-12-08T23:41:00Z">
                <w:r w:rsidR="0010190E" w:rsidDel="00696602">
                  <w:rPr>
                    <w:sz w:val="20"/>
                    <w:szCs w:val="20"/>
                    <w:lang w:val="uk-UA" w:eastAsia="uk-UA"/>
                  </w:rPr>
                  <w:delText>3</w:delText>
                </w:r>
              </w:del>
            </w:ins>
            <w:ins w:id="1694" w:author="User" w:date="2021-12-08T23:41:00Z">
              <w:r w:rsidR="00696602">
                <w:rPr>
                  <w:sz w:val="20"/>
                  <w:szCs w:val="20"/>
                  <w:lang w:val="en-US" w:eastAsia="uk-UA"/>
                </w:rPr>
                <w:t>4</w:t>
              </w:r>
            </w:ins>
            <w:ins w:id="1695" w:author="PK" w:date="2021-12-08T17:52:00Z">
              <w:r w:rsidR="0010190E"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1696" w:author="User" w:date="2021-12-08T22:30:00Z">
              <w:tcPr>
                <w:tcW w:w="851" w:type="dxa"/>
                <w:gridSpan w:val="2"/>
              </w:tcPr>
            </w:tcPrChange>
          </w:tcPr>
          <w:p w:rsidR="007D28F8" w:rsidRDefault="007D28F8" w:rsidP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01775</w:t>
            </w:r>
          </w:p>
        </w:tc>
        <w:tc>
          <w:tcPr>
            <w:tcW w:w="5882" w:type="dxa"/>
            <w:tcPrChange w:id="1697" w:author="User" w:date="2021-12-08T22:30:00Z">
              <w:tcPr>
                <w:tcW w:w="5886" w:type="dxa"/>
                <w:gridSpan w:val="6"/>
              </w:tcPr>
            </w:tcPrChange>
          </w:tcPr>
          <w:p w:rsidR="007D28F8" w:rsidRPr="005604A0" w:rsidRDefault="007D28F8" w:rsidP="007D28F8">
            <w:pPr>
              <w:ind w:left="141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Надання одноразової натуральної допомоги «пакунок малюка»</w:t>
            </w:r>
          </w:p>
        </w:tc>
        <w:tc>
          <w:tcPr>
            <w:tcW w:w="2423" w:type="dxa"/>
            <w:gridSpan w:val="2"/>
            <w:vMerge/>
            <w:tcPrChange w:id="1698" w:author="User" w:date="2021-12-08T22:30:00Z">
              <w:tcPr>
                <w:tcW w:w="2424" w:type="dxa"/>
                <w:gridSpan w:val="6"/>
                <w:vMerge/>
              </w:tcPr>
            </w:tcPrChange>
          </w:tcPr>
          <w:p w:rsidR="007D28F8" w:rsidRDefault="007D28F8" w:rsidP="007D28F8">
            <w:pPr>
              <w:rPr>
                <w:lang w:eastAsia="uk-UA"/>
              </w:rPr>
            </w:pPr>
          </w:p>
        </w:tc>
      </w:tr>
      <w:tr w:rsidR="007D28F8" w:rsidTr="000F3330">
        <w:tblPrEx>
          <w:tblW w:w="9918" w:type="dxa"/>
          <w:tblLayout w:type="fixed"/>
          <w:tblPrExChange w:id="1699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354"/>
          <w:trPrChange w:id="1700" w:author="User" w:date="2021-12-08T22:30:00Z">
            <w:trPr>
              <w:gridAfter w:val="1"/>
              <w:wAfter w:w="53" w:type="dxa"/>
              <w:trHeight w:val="354"/>
            </w:trPr>
          </w:trPrChange>
        </w:trPr>
        <w:tc>
          <w:tcPr>
            <w:tcW w:w="703" w:type="dxa"/>
            <w:tcPrChange w:id="1701" w:author="User" w:date="2021-12-08T22:30:00Z">
              <w:tcPr>
                <w:tcW w:w="704" w:type="dxa"/>
                <w:gridSpan w:val="3"/>
              </w:tcPr>
            </w:tcPrChange>
          </w:tcPr>
          <w:p w:rsidR="007D28F8" w:rsidRDefault="007D28F8">
            <w:pPr>
              <w:rPr>
                <w:sz w:val="20"/>
                <w:szCs w:val="20"/>
                <w:lang w:val="uk-UA" w:eastAsia="uk-UA"/>
              </w:rPr>
            </w:pPr>
            <w:del w:id="1702" w:author="PK" w:date="2021-12-08T17:52:00Z">
              <w:r w:rsidDel="0010190E">
                <w:rPr>
                  <w:sz w:val="20"/>
                  <w:szCs w:val="20"/>
                  <w:lang w:val="uk-UA" w:eastAsia="uk-UA"/>
                </w:rPr>
                <w:delText>84)</w:delText>
              </w:r>
            </w:del>
            <w:ins w:id="1703" w:author="PK" w:date="2021-12-08T17:52:00Z">
              <w:r w:rsidR="0010190E">
                <w:rPr>
                  <w:sz w:val="20"/>
                  <w:szCs w:val="20"/>
                  <w:lang w:val="uk-UA" w:eastAsia="uk-UA"/>
                </w:rPr>
                <w:t>14</w:t>
              </w:r>
            </w:ins>
            <w:ins w:id="1704" w:author="User" w:date="2021-12-08T23:41:00Z">
              <w:r w:rsidR="00696602">
                <w:rPr>
                  <w:sz w:val="20"/>
                  <w:szCs w:val="20"/>
                  <w:lang w:val="en-US" w:eastAsia="uk-UA"/>
                </w:rPr>
                <w:t>5</w:t>
              </w:r>
            </w:ins>
            <w:ins w:id="1705" w:author="PK" w:date="2021-12-08T17:52:00Z">
              <w:del w:id="1706" w:author="User" w:date="2021-12-08T23:41:00Z">
                <w:r w:rsidR="0010190E" w:rsidDel="00696602">
                  <w:rPr>
                    <w:sz w:val="20"/>
                    <w:szCs w:val="20"/>
                    <w:lang w:val="uk-UA" w:eastAsia="uk-UA"/>
                  </w:rPr>
                  <w:delText>4</w:delText>
                </w:r>
              </w:del>
              <w:r w:rsidR="0010190E"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1707" w:author="User" w:date="2021-12-08T22:30:00Z">
              <w:tcPr>
                <w:tcW w:w="851" w:type="dxa"/>
                <w:gridSpan w:val="2"/>
              </w:tcPr>
            </w:tcPrChange>
          </w:tcPr>
          <w:p w:rsidR="007D28F8" w:rsidRDefault="007D28F8" w:rsidP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01227</w:t>
            </w:r>
          </w:p>
        </w:tc>
        <w:tc>
          <w:tcPr>
            <w:tcW w:w="5882" w:type="dxa"/>
            <w:tcPrChange w:id="1708" w:author="User" w:date="2021-12-08T22:30:00Z">
              <w:tcPr>
                <w:tcW w:w="5886" w:type="dxa"/>
                <w:gridSpan w:val="6"/>
              </w:tcPr>
            </w:tcPrChange>
          </w:tcPr>
          <w:p w:rsidR="007D28F8" w:rsidRDefault="007D28F8" w:rsidP="007D28F8">
            <w:pPr>
              <w:ind w:left="141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Видача грошової компенсації вартості</w:t>
            </w:r>
            <w:ins w:id="1709" w:author="User" w:date="2021-12-08T21:40:00Z">
              <w:r w:rsidR="00183146" w:rsidRPr="00184112">
                <w:rPr>
                  <w:color w:val="000000"/>
                  <w:lang w:eastAsia="uk-UA"/>
                  <w:rPrChange w:id="1710" w:author="Галина" w:date="2021-12-09T15:58:00Z">
                    <w:rPr>
                      <w:color w:val="000000"/>
                      <w:lang w:val="en-US" w:eastAsia="uk-UA"/>
                    </w:rPr>
                  </w:rPrChange>
                </w:rPr>
                <w:t xml:space="preserve"> </w:t>
              </w:r>
            </w:ins>
            <w:r>
              <w:rPr>
                <w:color w:val="000000"/>
                <w:lang w:val="uk-UA" w:eastAsia="uk-UA"/>
              </w:rPr>
              <w:t>одноразової натуральної допомоги «пакунок малюка»</w:t>
            </w:r>
          </w:p>
        </w:tc>
        <w:tc>
          <w:tcPr>
            <w:tcW w:w="2423" w:type="dxa"/>
            <w:gridSpan w:val="2"/>
            <w:vMerge/>
            <w:tcPrChange w:id="1711" w:author="User" w:date="2021-12-08T22:30:00Z">
              <w:tcPr>
                <w:tcW w:w="2424" w:type="dxa"/>
                <w:gridSpan w:val="6"/>
                <w:vMerge/>
              </w:tcPr>
            </w:tcPrChange>
          </w:tcPr>
          <w:p w:rsidR="007D28F8" w:rsidRDefault="007D28F8" w:rsidP="007D28F8">
            <w:pPr>
              <w:rPr>
                <w:lang w:eastAsia="uk-UA"/>
              </w:rPr>
            </w:pPr>
          </w:p>
        </w:tc>
      </w:tr>
      <w:tr w:rsidR="00183146" w:rsidTr="00183146">
        <w:tblPrEx>
          <w:tblW w:w="9918" w:type="dxa"/>
          <w:tblLayout w:type="fixed"/>
          <w:tblPrExChange w:id="1712" w:author="User" w:date="2021-12-08T21:4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224"/>
          <w:ins w:id="1713" w:author="PK" w:date="2021-12-08T17:18:00Z"/>
          <w:trPrChange w:id="1714" w:author="User" w:date="2021-12-08T21:40:00Z">
            <w:trPr>
              <w:gridAfter w:val="1"/>
              <w:wAfter w:w="53" w:type="dxa"/>
              <w:trHeight w:val="354"/>
            </w:trPr>
          </w:trPrChange>
        </w:trPr>
        <w:tc>
          <w:tcPr>
            <w:tcW w:w="7442" w:type="dxa"/>
            <w:gridSpan w:val="3"/>
            <w:tcPrChange w:id="1715" w:author="User" w:date="2021-12-08T21:40:00Z">
              <w:tcPr>
                <w:tcW w:w="7441" w:type="dxa"/>
                <w:gridSpan w:val="11"/>
              </w:tcPr>
            </w:tcPrChange>
          </w:tcPr>
          <w:p w:rsidR="00183146" w:rsidRDefault="00183146" w:rsidP="007D28F8">
            <w:pPr>
              <w:ind w:left="141"/>
              <w:rPr>
                <w:ins w:id="1716" w:author="PK" w:date="2021-12-08T17:18:00Z"/>
                <w:color w:val="000000"/>
                <w:lang w:val="uk-UA" w:eastAsia="uk-UA"/>
              </w:rPr>
            </w:pPr>
          </w:p>
        </w:tc>
        <w:tc>
          <w:tcPr>
            <w:tcW w:w="2423" w:type="dxa"/>
            <w:gridSpan w:val="2"/>
            <w:vMerge/>
            <w:tcPrChange w:id="1717" w:author="User" w:date="2021-12-08T21:40:00Z">
              <w:tcPr>
                <w:tcW w:w="2424" w:type="dxa"/>
                <w:gridSpan w:val="6"/>
                <w:vMerge/>
              </w:tcPr>
            </w:tcPrChange>
          </w:tcPr>
          <w:p w:rsidR="00183146" w:rsidRDefault="00183146" w:rsidP="007D28F8">
            <w:pPr>
              <w:rPr>
                <w:ins w:id="1718" w:author="PK" w:date="2021-12-08T17:18:00Z"/>
                <w:lang w:eastAsia="uk-UA"/>
              </w:rPr>
            </w:pPr>
          </w:p>
        </w:tc>
      </w:tr>
      <w:tr w:rsidR="007D28F8" w:rsidTr="000F3330">
        <w:tblPrEx>
          <w:tblW w:w="9918" w:type="dxa"/>
          <w:tblLayout w:type="fixed"/>
          <w:tblPrExChange w:id="1719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631"/>
          <w:trPrChange w:id="1720" w:author="User" w:date="2021-12-08T22:30:00Z">
            <w:trPr>
              <w:gridAfter w:val="1"/>
              <w:wAfter w:w="53" w:type="dxa"/>
              <w:trHeight w:val="631"/>
            </w:trPr>
          </w:trPrChange>
        </w:trPr>
        <w:tc>
          <w:tcPr>
            <w:tcW w:w="703" w:type="dxa"/>
            <w:hideMark/>
            <w:tcPrChange w:id="1721" w:author="User" w:date="2021-12-08T22:30:00Z">
              <w:tcPr>
                <w:tcW w:w="704" w:type="dxa"/>
                <w:gridSpan w:val="3"/>
                <w:hideMark/>
              </w:tcPr>
            </w:tcPrChange>
          </w:tcPr>
          <w:p w:rsidR="007D28F8" w:rsidRPr="005604A0" w:rsidRDefault="007D28F8">
            <w:pPr>
              <w:rPr>
                <w:sz w:val="20"/>
                <w:szCs w:val="20"/>
                <w:lang w:val="uk-UA" w:eastAsia="uk-UA"/>
              </w:rPr>
            </w:pPr>
            <w:del w:id="1722" w:author="PK" w:date="2021-12-08T17:52:00Z">
              <w:r w:rsidDel="0010190E">
                <w:rPr>
                  <w:sz w:val="20"/>
                  <w:szCs w:val="20"/>
                  <w:lang w:val="uk-UA" w:eastAsia="uk-UA"/>
                </w:rPr>
                <w:delText>85)</w:delText>
              </w:r>
            </w:del>
            <w:ins w:id="1723" w:author="PK" w:date="2021-12-08T17:52:00Z">
              <w:r w:rsidR="0010190E">
                <w:rPr>
                  <w:sz w:val="20"/>
                  <w:szCs w:val="20"/>
                  <w:lang w:val="uk-UA" w:eastAsia="uk-UA"/>
                </w:rPr>
                <w:t>14</w:t>
              </w:r>
              <w:del w:id="1724" w:author="User" w:date="2021-12-08T23:41:00Z">
                <w:r w:rsidR="0010190E" w:rsidDel="00696602">
                  <w:rPr>
                    <w:sz w:val="20"/>
                    <w:szCs w:val="20"/>
                    <w:lang w:val="uk-UA" w:eastAsia="uk-UA"/>
                  </w:rPr>
                  <w:delText>5</w:delText>
                </w:r>
              </w:del>
            </w:ins>
            <w:ins w:id="1725" w:author="User" w:date="2021-12-08T23:41:00Z">
              <w:r w:rsidR="00696602">
                <w:rPr>
                  <w:sz w:val="20"/>
                  <w:szCs w:val="20"/>
                  <w:lang w:val="en-US" w:eastAsia="uk-UA"/>
                </w:rPr>
                <w:t>6</w:t>
              </w:r>
            </w:ins>
            <w:ins w:id="1726" w:author="PK" w:date="2021-12-08T17:52:00Z">
              <w:r w:rsidR="0010190E"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1727" w:author="User" w:date="2021-12-08T22:30:00Z">
              <w:tcPr>
                <w:tcW w:w="851" w:type="dxa"/>
                <w:gridSpan w:val="2"/>
              </w:tcPr>
            </w:tcPrChange>
          </w:tcPr>
          <w:p w:rsidR="007D28F8" w:rsidRPr="005604A0" w:rsidRDefault="007D28F8" w:rsidP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00147</w:t>
            </w:r>
          </w:p>
        </w:tc>
        <w:tc>
          <w:tcPr>
            <w:tcW w:w="5882" w:type="dxa"/>
            <w:hideMark/>
            <w:tcPrChange w:id="1728" w:author="User" w:date="2021-12-08T22:30:00Z">
              <w:tcPr>
                <w:tcW w:w="5886" w:type="dxa"/>
                <w:gridSpan w:val="6"/>
                <w:hideMark/>
              </w:tcPr>
            </w:tcPrChange>
          </w:tcPr>
          <w:p w:rsidR="007D28F8" w:rsidRDefault="007D28F8" w:rsidP="007D28F8">
            <w:pPr>
              <w:ind w:left="141"/>
              <w:rPr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Надання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державної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допомоги</w:t>
            </w:r>
            <w:proofErr w:type="spellEnd"/>
            <w:r>
              <w:rPr>
                <w:color w:val="000000"/>
                <w:lang w:eastAsia="uk-UA"/>
              </w:rPr>
              <w:t xml:space="preserve"> при </w:t>
            </w:r>
            <w:proofErr w:type="spellStart"/>
            <w:r>
              <w:rPr>
                <w:color w:val="000000"/>
                <w:lang w:eastAsia="uk-UA"/>
              </w:rPr>
              <w:t>усиновленні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дитини</w:t>
            </w:r>
            <w:proofErr w:type="spellEnd"/>
          </w:p>
        </w:tc>
        <w:tc>
          <w:tcPr>
            <w:tcW w:w="2423" w:type="dxa"/>
            <w:gridSpan w:val="2"/>
            <w:vMerge/>
            <w:hideMark/>
            <w:tcPrChange w:id="1729" w:author="User" w:date="2021-12-08T22:30:00Z">
              <w:tcPr>
                <w:tcW w:w="2424" w:type="dxa"/>
                <w:gridSpan w:val="6"/>
                <w:vMerge/>
                <w:hideMark/>
              </w:tcPr>
            </w:tcPrChange>
          </w:tcPr>
          <w:p w:rsidR="007D28F8" w:rsidRDefault="007D28F8" w:rsidP="007D28F8">
            <w:pPr>
              <w:rPr>
                <w:lang w:eastAsia="uk-UA"/>
              </w:rPr>
            </w:pPr>
          </w:p>
        </w:tc>
      </w:tr>
      <w:tr w:rsidR="007D28F8" w:rsidTr="000F3330">
        <w:tblPrEx>
          <w:tblW w:w="9918" w:type="dxa"/>
          <w:tblLayout w:type="fixed"/>
          <w:tblPrExChange w:id="1730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636"/>
          <w:trPrChange w:id="1731" w:author="User" w:date="2021-12-08T22:30:00Z">
            <w:trPr>
              <w:gridAfter w:val="1"/>
              <w:wAfter w:w="53" w:type="dxa"/>
              <w:trHeight w:val="636"/>
            </w:trPr>
          </w:trPrChange>
        </w:trPr>
        <w:tc>
          <w:tcPr>
            <w:tcW w:w="703" w:type="dxa"/>
            <w:hideMark/>
            <w:tcPrChange w:id="1732" w:author="User" w:date="2021-12-08T22:30:00Z">
              <w:tcPr>
                <w:tcW w:w="704" w:type="dxa"/>
                <w:gridSpan w:val="3"/>
                <w:hideMark/>
              </w:tcPr>
            </w:tcPrChange>
          </w:tcPr>
          <w:p w:rsidR="007D28F8" w:rsidRPr="009273E2" w:rsidRDefault="007D28F8">
            <w:pPr>
              <w:rPr>
                <w:sz w:val="20"/>
                <w:szCs w:val="20"/>
                <w:lang w:val="uk-UA" w:eastAsia="uk-UA"/>
              </w:rPr>
            </w:pPr>
            <w:del w:id="1733" w:author="PK" w:date="2021-12-08T17:53:00Z">
              <w:r w:rsidDel="0010190E">
                <w:rPr>
                  <w:sz w:val="20"/>
                  <w:szCs w:val="20"/>
                  <w:lang w:val="uk-UA" w:eastAsia="uk-UA"/>
                </w:rPr>
                <w:delText>86)</w:delText>
              </w:r>
            </w:del>
            <w:ins w:id="1734" w:author="PK" w:date="2021-12-08T17:53:00Z">
              <w:r w:rsidR="0010190E">
                <w:rPr>
                  <w:sz w:val="20"/>
                  <w:szCs w:val="20"/>
                  <w:lang w:val="uk-UA" w:eastAsia="uk-UA"/>
                </w:rPr>
                <w:t>14</w:t>
              </w:r>
              <w:del w:id="1735" w:author="User" w:date="2021-12-08T23:41:00Z">
                <w:r w:rsidR="0010190E" w:rsidDel="00696602">
                  <w:rPr>
                    <w:sz w:val="20"/>
                    <w:szCs w:val="20"/>
                    <w:lang w:val="uk-UA" w:eastAsia="uk-UA"/>
                  </w:rPr>
                  <w:delText>6</w:delText>
                </w:r>
              </w:del>
            </w:ins>
            <w:ins w:id="1736" w:author="User" w:date="2021-12-08T23:41:00Z">
              <w:r w:rsidR="00696602">
                <w:rPr>
                  <w:sz w:val="20"/>
                  <w:szCs w:val="20"/>
                  <w:lang w:val="en-US" w:eastAsia="uk-UA"/>
                </w:rPr>
                <w:t>7</w:t>
              </w:r>
            </w:ins>
            <w:ins w:id="1737" w:author="PK" w:date="2021-12-08T17:53:00Z">
              <w:r w:rsidR="0010190E"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1738" w:author="User" w:date="2021-12-08T22:30:00Z">
              <w:tcPr>
                <w:tcW w:w="851" w:type="dxa"/>
                <w:gridSpan w:val="2"/>
              </w:tcPr>
            </w:tcPrChange>
          </w:tcPr>
          <w:p w:rsidR="007D28F8" w:rsidRPr="009273E2" w:rsidRDefault="007D28F8" w:rsidP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00149</w:t>
            </w:r>
          </w:p>
        </w:tc>
        <w:tc>
          <w:tcPr>
            <w:tcW w:w="5882" w:type="dxa"/>
            <w:hideMark/>
            <w:tcPrChange w:id="1739" w:author="User" w:date="2021-12-08T22:30:00Z">
              <w:tcPr>
                <w:tcW w:w="5886" w:type="dxa"/>
                <w:gridSpan w:val="6"/>
                <w:hideMark/>
              </w:tcPr>
            </w:tcPrChange>
          </w:tcPr>
          <w:p w:rsidR="007D28F8" w:rsidRDefault="007D28F8" w:rsidP="007D28F8">
            <w:pPr>
              <w:ind w:left="141"/>
              <w:rPr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Надання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державної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допомоги</w:t>
            </w:r>
            <w:proofErr w:type="spellEnd"/>
            <w:r>
              <w:rPr>
                <w:color w:val="000000"/>
                <w:lang w:eastAsia="uk-UA"/>
              </w:rPr>
              <w:t xml:space="preserve"> на </w:t>
            </w:r>
            <w:proofErr w:type="spellStart"/>
            <w:r>
              <w:rPr>
                <w:color w:val="000000"/>
                <w:lang w:eastAsia="uk-UA"/>
              </w:rPr>
              <w:t>дітей</w:t>
            </w:r>
            <w:proofErr w:type="spellEnd"/>
            <w:r>
              <w:rPr>
                <w:color w:val="000000"/>
                <w:lang w:eastAsia="uk-UA"/>
              </w:rPr>
              <w:t xml:space="preserve">, над </w:t>
            </w:r>
            <w:proofErr w:type="spellStart"/>
            <w:r>
              <w:rPr>
                <w:color w:val="000000"/>
                <w:lang w:eastAsia="uk-UA"/>
              </w:rPr>
              <w:t>якими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встановлено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опіку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чи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піклування</w:t>
            </w:r>
            <w:proofErr w:type="spellEnd"/>
          </w:p>
        </w:tc>
        <w:tc>
          <w:tcPr>
            <w:tcW w:w="2423" w:type="dxa"/>
            <w:gridSpan w:val="2"/>
            <w:vMerge/>
            <w:hideMark/>
            <w:tcPrChange w:id="1740" w:author="User" w:date="2021-12-08T22:30:00Z">
              <w:tcPr>
                <w:tcW w:w="2424" w:type="dxa"/>
                <w:gridSpan w:val="6"/>
                <w:vMerge/>
                <w:hideMark/>
              </w:tcPr>
            </w:tcPrChange>
          </w:tcPr>
          <w:p w:rsidR="007D28F8" w:rsidRDefault="007D28F8" w:rsidP="007D28F8">
            <w:pPr>
              <w:rPr>
                <w:lang w:eastAsia="uk-UA"/>
              </w:rPr>
            </w:pPr>
          </w:p>
        </w:tc>
      </w:tr>
      <w:tr w:rsidR="007D28F8" w:rsidTr="000F3330">
        <w:tblPrEx>
          <w:tblW w:w="9918" w:type="dxa"/>
          <w:tblLayout w:type="fixed"/>
          <w:tblPrExChange w:id="1741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516"/>
          <w:trPrChange w:id="1742" w:author="User" w:date="2021-12-08T22:30:00Z">
            <w:trPr>
              <w:gridAfter w:val="1"/>
              <w:wAfter w:w="53" w:type="dxa"/>
              <w:trHeight w:val="516"/>
            </w:trPr>
          </w:trPrChange>
        </w:trPr>
        <w:tc>
          <w:tcPr>
            <w:tcW w:w="703" w:type="dxa"/>
            <w:hideMark/>
            <w:tcPrChange w:id="1743" w:author="User" w:date="2021-12-08T22:30:00Z">
              <w:tcPr>
                <w:tcW w:w="704" w:type="dxa"/>
                <w:gridSpan w:val="3"/>
                <w:hideMark/>
              </w:tcPr>
            </w:tcPrChange>
          </w:tcPr>
          <w:p w:rsidR="007D28F8" w:rsidRPr="009273E2" w:rsidRDefault="007D28F8">
            <w:pPr>
              <w:rPr>
                <w:sz w:val="20"/>
                <w:szCs w:val="20"/>
                <w:lang w:val="uk-UA" w:eastAsia="uk-UA"/>
              </w:rPr>
            </w:pPr>
            <w:del w:id="1744" w:author="PK" w:date="2021-12-08T17:53:00Z">
              <w:r w:rsidDel="0010190E">
                <w:rPr>
                  <w:sz w:val="20"/>
                  <w:szCs w:val="20"/>
                  <w:lang w:val="uk-UA" w:eastAsia="uk-UA"/>
                </w:rPr>
                <w:delText>87)</w:delText>
              </w:r>
            </w:del>
            <w:ins w:id="1745" w:author="PK" w:date="2021-12-08T17:53:00Z">
              <w:r w:rsidR="0010190E">
                <w:rPr>
                  <w:sz w:val="20"/>
                  <w:szCs w:val="20"/>
                  <w:lang w:val="uk-UA" w:eastAsia="uk-UA"/>
                </w:rPr>
                <w:t>14</w:t>
              </w:r>
              <w:del w:id="1746" w:author="User" w:date="2021-12-08T23:41:00Z">
                <w:r w:rsidR="0010190E" w:rsidDel="00696602">
                  <w:rPr>
                    <w:sz w:val="20"/>
                    <w:szCs w:val="20"/>
                    <w:lang w:val="uk-UA" w:eastAsia="uk-UA"/>
                  </w:rPr>
                  <w:delText>7</w:delText>
                </w:r>
              </w:del>
            </w:ins>
            <w:ins w:id="1747" w:author="User" w:date="2021-12-08T23:41:00Z">
              <w:r w:rsidR="00696602">
                <w:rPr>
                  <w:sz w:val="20"/>
                  <w:szCs w:val="20"/>
                  <w:lang w:val="en-US" w:eastAsia="uk-UA"/>
                </w:rPr>
                <w:t>8</w:t>
              </w:r>
            </w:ins>
            <w:ins w:id="1748" w:author="PK" w:date="2021-12-08T17:53:00Z">
              <w:r w:rsidR="0010190E"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1749" w:author="User" w:date="2021-12-08T22:30:00Z">
              <w:tcPr>
                <w:tcW w:w="851" w:type="dxa"/>
                <w:gridSpan w:val="2"/>
              </w:tcPr>
            </w:tcPrChange>
          </w:tcPr>
          <w:p w:rsidR="007D28F8" w:rsidRPr="009273E2" w:rsidRDefault="007D28F8" w:rsidP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00150</w:t>
            </w:r>
          </w:p>
        </w:tc>
        <w:tc>
          <w:tcPr>
            <w:tcW w:w="5882" w:type="dxa"/>
            <w:hideMark/>
            <w:tcPrChange w:id="1750" w:author="User" w:date="2021-12-08T22:30:00Z">
              <w:tcPr>
                <w:tcW w:w="5886" w:type="dxa"/>
                <w:gridSpan w:val="6"/>
                <w:hideMark/>
              </w:tcPr>
            </w:tcPrChange>
          </w:tcPr>
          <w:p w:rsidR="007D28F8" w:rsidRDefault="007D28F8" w:rsidP="007D28F8">
            <w:pPr>
              <w:ind w:left="141"/>
              <w:rPr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Надання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державної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допомоги</w:t>
            </w:r>
            <w:proofErr w:type="spellEnd"/>
            <w:r>
              <w:rPr>
                <w:color w:val="000000"/>
                <w:lang w:eastAsia="uk-UA"/>
              </w:rPr>
              <w:t xml:space="preserve"> на </w:t>
            </w:r>
            <w:proofErr w:type="spellStart"/>
            <w:r>
              <w:rPr>
                <w:color w:val="000000"/>
                <w:lang w:eastAsia="uk-UA"/>
              </w:rPr>
              <w:t>дітей</w:t>
            </w:r>
            <w:proofErr w:type="spellEnd"/>
            <w:r>
              <w:rPr>
                <w:color w:val="000000"/>
                <w:lang w:eastAsia="uk-UA"/>
              </w:rPr>
              <w:t xml:space="preserve"> одиноким матерям</w:t>
            </w:r>
          </w:p>
        </w:tc>
        <w:tc>
          <w:tcPr>
            <w:tcW w:w="2423" w:type="dxa"/>
            <w:gridSpan w:val="2"/>
            <w:vMerge/>
            <w:hideMark/>
            <w:tcPrChange w:id="1751" w:author="User" w:date="2021-12-08T22:30:00Z">
              <w:tcPr>
                <w:tcW w:w="2424" w:type="dxa"/>
                <w:gridSpan w:val="6"/>
                <w:vMerge/>
                <w:hideMark/>
              </w:tcPr>
            </w:tcPrChange>
          </w:tcPr>
          <w:p w:rsidR="007D28F8" w:rsidRDefault="007D28F8" w:rsidP="007D28F8">
            <w:pPr>
              <w:rPr>
                <w:lang w:eastAsia="uk-UA"/>
              </w:rPr>
            </w:pPr>
          </w:p>
        </w:tc>
      </w:tr>
      <w:tr w:rsidR="007D28F8" w:rsidTr="000F3330">
        <w:tblPrEx>
          <w:tblW w:w="9918" w:type="dxa"/>
          <w:tblLayout w:type="fixed"/>
          <w:tblPrExChange w:id="1752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1642"/>
          <w:trPrChange w:id="1753" w:author="User" w:date="2021-12-08T22:30:00Z">
            <w:trPr>
              <w:gridAfter w:val="1"/>
              <w:wAfter w:w="53" w:type="dxa"/>
              <w:trHeight w:val="1642"/>
            </w:trPr>
          </w:trPrChange>
        </w:trPr>
        <w:tc>
          <w:tcPr>
            <w:tcW w:w="703" w:type="dxa"/>
            <w:hideMark/>
            <w:tcPrChange w:id="1754" w:author="User" w:date="2021-12-08T22:30:00Z">
              <w:tcPr>
                <w:tcW w:w="704" w:type="dxa"/>
                <w:gridSpan w:val="3"/>
                <w:hideMark/>
              </w:tcPr>
            </w:tcPrChange>
          </w:tcPr>
          <w:p w:rsidR="007D28F8" w:rsidRPr="00696602" w:rsidRDefault="007D28F8">
            <w:pPr>
              <w:rPr>
                <w:sz w:val="20"/>
                <w:szCs w:val="20"/>
                <w:lang w:val="en-US" w:eastAsia="uk-UA"/>
                <w:rPrChange w:id="1755" w:author="User" w:date="2021-12-08T23:41:00Z">
                  <w:rPr>
                    <w:sz w:val="20"/>
                    <w:szCs w:val="20"/>
                    <w:lang w:val="uk-UA" w:eastAsia="uk-UA"/>
                  </w:rPr>
                </w:rPrChange>
              </w:rPr>
            </w:pPr>
            <w:del w:id="1756" w:author="PK" w:date="2021-12-08T17:53:00Z">
              <w:r w:rsidDel="0010190E">
                <w:rPr>
                  <w:sz w:val="20"/>
                  <w:szCs w:val="20"/>
                  <w:lang w:val="uk-UA" w:eastAsia="uk-UA"/>
                </w:rPr>
                <w:delText>88)</w:delText>
              </w:r>
            </w:del>
            <w:ins w:id="1757" w:author="PK" w:date="2021-12-08T17:53:00Z">
              <w:del w:id="1758" w:author="User" w:date="2021-12-08T23:41:00Z">
                <w:r w:rsidR="0010190E" w:rsidDel="00696602">
                  <w:rPr>
                    <w:sz w:val="20"/>
                    <w:szCs w:val="20"/>
                    <w:lang w:val="uk-UA" w:eastAsia="uk-UA"/>
                  </w:rPr>
                  <w:delText>148)</w:delText>
                </w:r>
              </w:del>
            </w:ins>
            <w:ins w:id="1759" w:author="User" w:date="2021-12-08T23:41:00Z">
              <w:r w:rsidR="00696602">
                <w:rPr>
                  <w:sz w:val="20"/>
                  <w:szCs w:val="20"/>
                  <w:lang w:val="en-US" w:eastAsia="uk-UA"/>
                </w:rPr>
                <w:t>149)</w:t>
              </w:r>
            </w:ins>
          </w:p>
        </w:tc>
        <w:tc>
          <w:tcPr>
            <w:tcW w:w="857" w:type="dxa"/>
            <w:tcPrChange w:id="1760" w:author="User" w:date="2021-12-08T22:30:00Z">
              <w:tcPr>
                <w:tcW w:w="851" w:type="dxa"/>
                <w:gridSpan w:val="2"/>
              </w:tcPr>
            </w:tcPrChange>
          </w:tcPr>
          <w:p w:rsidR="007D28F8" w:rsidRPr="009273E2" w:rsidRDefault="007D28F8" w:rsidP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00103</w:t>
            </w:r>
          </w:p>
        </w:tc>
        <w:tc>
          <w:tcPr>
            <w:tcW w:w="5882" w:type="dxa"/>
            <w:hideMark/>
            <w:tcPrChange w:id="1761" w:author="User" w:date="2021-12-08T22:30:00Z">
              <w:tcPr>
                <w:tcW w:w="5886" w:type="dxa"/>
                <w:gridSpan w:val="6"/>
                <w:hideMark/>
              </w:tcPr>
            </w:tcPrChange>
          </w:tcPr>
          <w:p w:rsidR="007D28F8" w:rsidRPr="00DE4CA5" w:rsidRDefault="007D28F8" w:rsidP="007D28F8">
            <w:pPr>
              <w:ind w:left="141"/>
              <w:rPr>
                <w:lang w:val="uk-UA" w:eastAsia="uk-UA"/>
              </w:rPr>
            </w:pPr>
            <w:r w:rsidRPr="00DE4CA5">
              <w:rPr>
                <w:color w:val="000000"/>
                <w:lang w:val="uk-UA" w:eastAsia="uk-UA"/>
              </w:rPr>
              <w:t>Надання грошової допомоги особі, яка проживає разом з інвалідом І чи ІІ групи внаслідок психічного розладу, який за висновком лікарської комісії медичного закладу потребує постійного стороннього догляду, на догляд за ним</w:t>
            </w:r>
            <w:r>
              <w:rPr>
                <w:color w:val="000000"/>
                <w:lang w:eastAsia="uk-UA"/>
              </w:rPr>
              <w:t> </w:t>
            </w:r>
          </w:p>
        </w:tc>
        <w:tc>
          <w:tcPr>
            <w:tcW w:w="2423" w:type="dxa"/>
            <w:gridSpan w:val="2"/>
            <w:hideMark/>
            <w:tcPrChange w:id="1762" w:author="User" w:date="2021-12-08T22:30:00Z">
              <w:tcPr>
                <w:tcW w:w="2424" w:type="dxa"/>
                <w:gridSpan w:val="6"/>
                <w:hideMark/>
              </w:tcPr>
            </w:tcPrChange>
          </w:tcPr>
          <w:p w:rsidR="007D28F8" w:rsidRDefault="007D28F8" w:rsidP="007D28F8">
            <w:pPr>
              <w:ind w:left="141"/>
              <w:jc w:val="center"/>
              <w:rPr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Закон </w:t>
            </w:r>
            <w:proofErr w:type="spellStart"/>
            <w:r>
              <w:rPr>
                <w:color w:val="000000"/>
                <w:lang w:eastAsia="uk-UA"/>
              </w:rPr>
              <w:t>України</w:t>
            </w:r>
            <w:proofErr w:type="spellEnd"/>
            <w:r>
              <w:rPr>
                <w:color w:val="000000"/>
                <w:lang w:eastAsia="uk-UA"/>
              </w:rPr>
              <w:t xml:space="preserve"> «Про </w:t>
            </w:r>
            <w:proofErr w:type="spellStart"/>
            <w:r>
              <w:rPr>
                <w:color w:val="000000"/>
                <w:lang w:eastAsia="uk-UA"/>
              </w:rPr>
              <w:t>психіатричну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допомогу</w:t>
            </w:r>
            <w:proofErr w:type="spellEnd"/>
            <w:r>
              <w:rPr>
                <w:color w:val="000000"/>
                <w:lang w:eastAsia="uk-UA"/>
              </w:rPr>
              <w:t>»</w:t>
            </w:r>
          </w:p>
        </w:tc>
      </w:tr>
      <w:tr w:rsidR="007D28F8" w:rsidTr="000F3330">
        <w:tblPrEx>
          <w:tblW w:w="9918" w:type="dxa"/>
          <w:tblLayout w:type="fixed"/>
          <w:tblPrExChange w:id="1763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969"/>
          <w:trPrChange w:id="1764" w:author="User" w:date="2021-12-08T22:30:00Z">
            <w:trPr>
              <w:gridAfter w:val="1"/>
              <w:wAfter w:w="53" w:type="dxa"/>
              <w:trHeight w:val="969"/>
            </w:trPr>
          </w:trPrChange>
        </w:trPr>
        <w:tc>
          <w:tcPr>
            <w:tcW w:w="703" w:type="dxa"/>
            <w:hideMark/>
            <w:tcPrChange w:id="1765" w:author="User" w:date="2021-12-08T22:30:00Z">
              <w:tcPr>
                <w:tcW w:w="704" w:type="dxa"/>
                <w:gridSpan w:val="3"/>
                <w:hideMark/>
              </w:tcPr>
            </w:tcPrChange>
          </w:tcPr>
          <w:p w:rsidR="007D28F8" w:rsidRPr="009273E2" w:rsidRDefault="007D28F8">
            <w:pPr>
              <w:rPr>
                <w:sz w:val="20"/>
                <w:szCs w:val="20"/>
                <w:lang w:val="uk-UA" w:eastAsia="uk-UA"/>
              </w:rPr>
            </w:pPr>
            <w:del w:id="1766" w:author="PK" w:date="2021-12-08T17:53:00Z">
              <w:r w:rsidDel="0010190E">
                <w:rPr>
                  <w:sz w:val="20"/>
                  <w:szCs w:val="20"/>
                  <w:lang w:val="uk-UA" w:eastAsia="uk-UA"/>
                </w:rPr>
                <w:lastRenderedPageBreak/>
                <w:delText>89)</w:delText>
              </w:r>
            </w:del>
            <w:ins w:id="1767" w:author="PK" w:date="2021-12-08T17:53:00Z">
              <w:r w:rsidR="0010190E">
                <w:rPr>
                  <w:sz w:val="20"/>
                  <w:szCs w:val="20"/>
                  <w:lang w:val="uk-UA" w:eastAsia="uk-UA"/>
                </w:rPr>
                <w:t>1</w:t>
              </w:r>
            </w:ins>
            <w:ins w:id="1768" w:author="User" w:date="2021-12-08T23:42:00Z">
              <w:r w:rsidR="00696602">
                <w:rPr>
                  <w:sz w:val="20"/>
                  <w:szCs w:val="20"/>
                  <w:lang w:val="en-US" w:eastAsia="uk-UA"/>
                </w:rPr>
                <w:t>50</w:t>
              </w:r>
            </w:ins>
            <w:ins w:id="1769" w:author="PK" w:date="2021-12-08T17:53:00Z">
              <w:del w:id="1770" w:author="User" w:date="2021-12-08T23:41:00Z">
                <w:r w:rsidR="0010190E" w:rsidDel="00696602">
                  <w:rPr>
                    <w:sz w:val="20"/>
                    <w:szCs w:val="20"/>
                    <w:lang w:val="uk-UA" w:eastAsia="uk-UA"/>
                  </w:rPr>
                  <w:delText>49</w:delText>
                </w:r>
              </w:del>
              <w:r w:rsidR="0010190E"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1771" w:author="User" w:date="2021-12-08T22:30:00Z">
              <w:tcPr>
                <w:tcW w:w="851" w:type="dxa"/>
                <w:gridSpan w:val="2"/>
              </w:tcPr>
            </w:tcPrChange>
          </w:tcPr>
          <w:p w:rsidR="007D28F8" w:rsidRPr="009273E2" w:rsidRDefault="007D28F8" w:rsidP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00151</w:t>
            </w:r>
          </w:p>
        </w:tc>
        <w:tc>
          <w:tcPr>
            <w:tcW w:w="5882" w:type="dxa"/>
            <w:hideMark/>
            <w:tcPrChange w:id="1772" w:author="User" w:date="2021-12-08T22:30:00Z">
              <w:tcPr>
                <w:tcW w:w="5886" w:type="dxa"/>
                <w:gridSpan w:val="6"/>
                <w:hideMark/>
              </w:tcPr>
            </w:tcPrChange>
          </w:tcPr>
          <w:p w:rsidR="007D28F8" w:rsidRPr="00DE4CA5" w:rsidRDefault="007D28F8" w:rsidP="007D28F8">
            <w:pPr>
              <w:ind w:left="141"/>
              <w:rPr>
                <w:lang w:val="uk-UA" w:eastAsia="uk-UA"/>
              </w:rPr>
            </w:pPr>
            <w:r w:rsidRPr="00DE4CA5">
              <w:rPr>
                <w:color w:val="000000"/>
                <w:lang w:val="uk-UA" w:eastAsia="uk-UA"/>
              </w:rPr>
              <w:t>Надання державної соціальної допомоги</w:t>
            </w:r>
            <w:r>
              <w:rPr>
                <w:color w:val="000000"/>
                <w:lang w:eastAsia="uk-UA"/>
              </w:rPr>
              <w:t> </w:t>
            </w:r>
            <w:r w:rsidRPr="00DE4CA5">
              <w:rPr>
                <w:color w:val="000000"/>
                <w:lang w:val="uk-UA" w:eastAsia="uk-UA"/>
              </w:rPr>
              <w:t>інвалідам з дитинства та дітям-інвалідам</w:t>
            </w:r>
          </w:p>
        </w:tc>
        <w:tc>
          <w:tcPr>
            <w:tcW w:w="2423" w:type="dxa"/>
            <w:gridSpan w:val="2"/>
            <w:hideMark/>
            <w:tcPrChange w:id="1773" w:author="User" w:date="2021-12-08T22:30:00Z">
              <w:tcPr>
                <w:tcW w:w="2424" w:type="dxa"/>
                <w:gridSpan w:val="6"/>
                <w:hideMark/>
              </w:tcPr>
            </w:tcPrChange>
          </w:tcPr>
          <w:p w:rsidR="007D28F8" w:rsidRDefault="007D28F8" w:rsidP="007D28F8">
            <w:pPr>
              <w:ind w:left="141"/>
              <w:jc w:val="center"/>
              <w:rPr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Закон </w:t>
            </w:r>
            <w:proofErr w:type="spellStart"/>
            <w:r>
              <w:rPr>
                <w:color w:val="000000"/>
                <w:lang w:eastAsia="uk-UA"/>
              </w:rPr>
              <w:t>України</w:t>
            </w:r>
            <w:proofErr w:type="spellEnd"/>
            <w:r>
              <w:rPr>
                <w:color w:val="000000"/>
                <w:lang w:eastAsia="uk-UA"/>
              </w:rPr>
              <w:t xml:space="preserve"> «Про </w:t>
            </w:r>
            <w:proofErr w:type="spellStart"/>
            <w:r>
              <w:rPr>
                <w:color w:val="000000"/>
                <w:lang w:eastAsia="uk-UA"/>
              </w:rPr>
              <w:t>державну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соціальну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допомогу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інвалідам</w:t>
            </w:r>
            <w:proofErr w:type="spellEnd"/>
            <w:r>
              <w:rPr>
                <w:color w:val="000000"/>
                <w:lang w:eastAsia="uk-UA"/>
              </w:rPr>
              <w:t xml:space="preserve"> з </w:t>
            </w:r>
            <w:proofErr w:type="spellStart"/>
            <w:r>
              <w:rPr>
                <w:color w:val="000000"/>
                <w:lang w:eastAsia="uk-UA"/>
              </w:rPr>
              <w:t>дитинства</w:t>
            </w:r>
            <w:proofErr w:type="spellEnd"/>
            <w:r>
              <w:rPr>
                <w:color w:val="000000"/>
                <w:lang w:eastAsia="uk-UA"/>
              </w:rPr>
              <w:t xml:space="preserve"> та </w:t>
            </w:r>
            <w:proofErr w:type="spellStart"/>
            <w:r>
              <w:rPr>
                <w:color w:val="000000"/>
                <w:lang w:eastAsia="uk-UA"/>
              </w:rPr>
              <w:t>дітям-інвалідам</w:t>
            </w:r>
            <w:proofErr w:type="spellEnd"/>
            <w:r>
              <w:rPr>
                <w:color w:val="000000"/>
                <w:lang w:eastAsia="uk-UA"/>
              </w:rPr>
              <w:t>»</w:t>
            </w:r>
          </w:p>
        </w:tc>
      </w:tr>
      <w:tr w:rsidR="007D28F8" w:rsidTr="000F3330">
        <w:tblPrEx>
          <w:tblW w:w="9918" w:type="dxa"/>
          <w:tblLayout w:type="fixed"/>
          <w:tblPrExChange w:id="1774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969"/>
          <w:trPrChange w:id="1775" w:author="User" w:date="2021-12-08T22:30:00Z">
            <w:trPr>
              <w:gridAfter w:val="1"/>
              <w:wAfter w:w="53" w:type="dxa"/>
              <w:trHeight w:val="969"/>
            </w:trPr>
          </w:trPrChange>
        </w:trPr>
        <w:tc>
          <w:tcPr>
            <w:tcW w:w="703" w:type="dxa"/>
            <w:tcPrChange w:id="1776" w:author="User" w:date="2021-12-08T22:30:00Z">
              <w:tcPr>
                <w:tcW w:w="704" w:type="dxa"/>
                <w:gridSpan w:val="3"/>
              </w:tcPr>
            </w:tcPrChange>
          </w:tcPr>
          <w:p w:rsidR="007D28F8" w:rsidRPr="004B114A" w:rsidRDefault="007D28F8">
            <w:pPr>
              <w:rPr>
                <w:sz w:val="20"/>
                <w:szCs w:val="20"/>
                <w:lang w:val="uk-UA" w:eastAsia="uk-UA"/>
              </w:rPr>
            </w:pPr>
            <w:del w:id="1777" w:author="PK" w:date="2021-12-08T17:53:00Z">
              <w:r w:rsidDel="0010190E">
                <w:rPr>
                  <w:sz w:val="20"/>
                  <w:szCs w:val="20"/>
                  <w:lang w:val="uk-UA" w:eastAsia="uk-UA"/>
                </w:rPr>
                <w:delText>90)</w:delText>
              </w:r>
            </w:del>
            <w:ins w:id="1778" w:author="PK" w:date="2021-12-08T17:53:00Z">
              <w:r w:rsidR="0010190E">
                <w:rPr>
                  <w:sz w:val="20"/>
                  <w:szCs w:val="20"/>
                  <w:lang w:val="uk-UA" w:eastAsia="uk-UA"/>
                </w:rPr>
                <w:t>15</w:t>
              </w:r>
              <w:del w:id="1779" w:author="User" w:date="2021-12-08T23:42:00Z">
                <w:r w:rsidR="0010190E" w:rsidDel="00696602">
                  <w:rPr>
                    <w:sz w:val="20"/>
                    <w:szCs w:val="20"/>
                    <w:lang w:val="uk-UA" w:eastAsia="uk-UA"/>
                  </w:rPr>
                  <w:delText>0</w:delText>
                </w:r>
              </w:del>
            </w:ins>
            <w:ins w:id="1780" w:author="User" w:date="2021-12-08T23:42:00Z">
              <w:r w:rsidR="00696602">
                <w:rPr>
                  <w:sz w:val="20"/>
                  <w:szCs w:val="20"/>
                  <w:lang w:val="en-US" w:eastAsia="uk-UA"/>
                </w:rPr>
                <w:t>1</w:t>
              </w:r>
            </w:ins>
            <w:ins w:id="1781" w:author="PK" w:date="2021-12-08T17:53:00Z">
              <w:r w:rsidR="0010190E"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1782" w:author="User" w:date="2021-12-08T22:30:00Z">
              <w:tcPr>
                <w:tcW w:w="851" w:type="dxa"/>
                <w:gridSpan w:val="2"/>
              </w:tcPr>
            </w:tcPrChange>
          </w:tcPr>
          <w:p w:rsidR="007D28F8" w:rsidRDefault="007D28F8" w:rsidP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00152</w:t>
            </w:r>
          </w:p>
        </w:tc>
        <w:tc>
          <w:tcPr>
            <w:tcW w:w="5882" w:type="dxa"/>
            <w:tcPrChange w:id="1783" w:author="User" w:date="2021-12-08T22:30:00Z">
              <w:tcPr>
                <w:tcW w:w="5886" w:type="dxa"/>
                <w:gridSpan w:val="6"/>
              </w:tcPr>
            </w:tcPrChange>
          </w:tcPr>
          <w:p w:rsidR="007D28F8" w:rsidRPr="009273E2" w:rsidRDefault="007D28F8" w:rsidP="007D28F8">
            <w:pPr>
              <w:ind w:left="141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Надання надбавки на догляд за особами з інвалідністю з дитинства та дітьми з інвалідністю</w:t>
            </w:r>
          </w:p>
        </w:tc>
        <w:tc>
          <w:tcPr>
            <w:tcW w:w="2423" w:type="dxa"/>
            <w:gridSpan w:val="2"/>
            <w:tcPrChange w:id="1784" w:author="User" w:date="2021-12-08T22:30:00Z">
              <w:tcPr>
                <w:tcW w:w="2424" w:type="dxa"/>
                <w:gridSpan w:val="6"/>
              </w:tcPr>
            </w:tcPrChange>
          </w:tcPr>
          <w:p w:rsidR="007D28F8" w:rsidRDefault="007D28F8" w:rsidP="007D28F8">
            <w:pPr>
              <w:ind w:left="141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Закон </w:t>
            </w:r>
            <w:proofErr w:type="spellStart"/>
            <w:r>
              <w:rPr>
                <w:color w:val="000000"/>
                <w:lang w:eastAsia="uk-UA"/>
              </w:rPr>
              <w:t>України</w:t>
            </w:r>
            <w:proofErr w:type="spellEnd"/>
            <w:r>
              <w:rPr>
                <w:color w:val="000000"/>
                <w:lang w:eastAsia="uk-UA"/>
              </w:rPr>
              <w:t xml:space="preserve"> «Про </w:t>
            </w:r>
            <w:proofErr w:type="spellStart"/>
            <w:r>
              <w:rPr>
                <w:color w:val="000000"/>
                <w:lang w:eastAsia="uk-UA"/>
              </w:rPr>
              <w:t>державну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соціальну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допомогу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інвалідам</w:t>
            </w:r>
            <w:proofErr w:type="spellEnd"/>
            <w:r>
              <w:rPr>
                <w:color w:val="000000"/>
                <w:lang w:eastAsia="uk-UA"/>
              </w:rPr>
              <w:t xml:space="preserve"> з </w:t>
            </w:r>
            <w:proofErr w:type="spellStart"/>
            <w:r>
              <w:rPr>
                <w:color w:val="000000"/>
                <w:lang w:eastAsia="uk-UA"/>
              </w:rPr>
              <w:t>дитинства</w:t>
            </w:r>
            <w:proofErr w:type="spellEnd"/>
            <w:r>
              <w:rPr>
                <w:color w:val="000000"/>
                <w:lang w:eastAsia="uk-UA"/>
              </w:rPr>
              <w:t xml:space="preserve"> та </w:t>
            </w:r>
            <w:proofErr w:type="spellStart"/>
            <w:r>
              <w:rPr>
                <w:color w:val="000000"/>
                <w:lang w:eastAsia="uk-UA"/>
              </w:rPr>
              <w:t>дітям-інвалідам</w:t>
            </w:r>
            <w:proofErr w:type="spellEnd"/>
            <w:r>
              <w:rPr>
                <w:color w:val="000000"/>
                <w:lang w:eastAsia="uk-UA"/>
              </w:rPr>
              <w:t>»</w:t>
            </w:r>
          </w:p>
        </w:tc>
      </w:tr>
      <w:tr w:rsidR="007D28F8" w:rsidTr="000F3330">
        <w:tblPrEx>
          <w:tblW w:w="9918" w:type="dxa"/>
          <w:tblLayout w:type="fixed"/>
          <w:tblPrExChange w:id="1785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1423"/>
          <w:trPrChange w:id="1786" w:author="User" w:date="2021-12-08T22:30:00Z">
            <w:trPr>
              <w:gridAfter w:val="1"/>
              <w:wAfter w:w="53" w:type="dxa"/>
              <w:trHeight w:val="1423"/>
            </w:trPr>
          </w:trPrChange>
        </w:trPr>
        <w:tc>
          <w:tcPr>
            <w:tcW w:w="703" w:type="dxa"/>
            <w:hideMark/>
            <w:tcPrChange w:id="1787" w:author="User" w:date="2021-12-08T22:30:00Z">
              <w:tcPr>
                <w:tcW w:w="704" w:type="dxa"/>
                <w:gridSpan w:val="3"/>
                <w:hideMark/>
              </w:tcPr>
            </w:tcPrChange>
          </w:tcPr>
          <w:p w:rsidR="007D28F8" w:rsidRPr="004B114A" w:rsidRDefault="007D28F8">
            <w:pPr>
              <w:rPr>
                <w:sz w:val="20"/>
                <w:szCs w:val="20"/>
                <w:lang w:val="uk-UA" w:eastAsia="uk-UA"/>
              </w:rPr>
            </w:pPr>
            <w:del w:id="1788" w:author="PK" w:date="2021-12-08T17:53:00Z">
              <w:r w:rsidDel="0010190E">
                <w:rPr>
                  <w:sz w:val="20"/>
                  <w:szCs w:val="20"/>
                  <w:lang w:val="uk-UA" w:eastAsia="uk-UA"/>
                </w:rPr>
                <w:delText>91)</w:delText>
              </w:r>
            </w:del>
            <w:ins w:id="1789" w:author="PK" w:date="2021-12-08T17:53:00Z">
              <w:r w:rsidR="0010190E">
                <w:rPr>
                  <w:sz w:val="20"/>
                  <w:szCs w:val="20"/>
                  <w:lang w:val="uk-UA" w:eastAsia="uk-UA"/>
                </w:rPr>
                <w:t>15</w:t>
              </w:r>
              <w:del w:id="1790" w:author="User" w:date="2021-12-08T23:42:00Z">
                <w:r w:rsidR="0010190E" w:rsidDel="00696602">
                  <w:rPr>
                    <w:sz w:val="20"/>
                    <w:szCs w:val="20"/>
                    <w:lang w:val="uk-UA" w:eastAsia="uk-UA"/>
                  </w:rPr>
                  <w:delText>1</w:delText>
                </w:r>
              </w:del>
            </w:ins>
            <w:ins w:id="1791" w:author="User" w:date="2021-12-08T23:42:00Z">
              <w:r w:rsidR="00696602">
                <w:rPr>
                  <w:sz w:val="20"/>
                  <w:szCs w:val="20"/>
                  <w:lang w:val="en-US" w:eastAsia="uk-UA"/>
                </w:rPr>
                <w:t>2</w:t>
              </w:r>
            </w:ins>
            <w:ins w:id="1792" w:author="PK" w:date="2021-12-08T17:53:00Z">
              <w:r w:rsidR="0010190E"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1793" w:author="User" w:date="2021-12-08T22:30:00Z">
              <w:tcPr>
                <w:tcW w:w="851" w:type="dxa"/>
                <w:gridSpan w:val="2"/>
              </w:tcPr>
            </w:tcPrChange>
          </w:tcPr>
          <w:p w:rsidR="007D28F8" w:rsidRPr="00016F58" w:rsidRDefault="007D28F8" w:rsidP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00141</w:t>
            </w:r>
          </w:p>
        </w:tc>
        <w:tc>
          <w:tcPr>
            <w:tcW w:w="5882" w:type="dxa"/>
            <w:hideMark/>
            <w:tcPrChange w:id="1794" w:author="User" w:date="2021-12-08T22:30:00Z">
              <w:tcPr>
                <w:tcW w:w="5886" w:type="dxa"/>
                <w:gridSpan w:val="6"/>
                <w:hideMark/>
              </w:tcPr>
            </w:tcPrChange>
          </w:tcPr>
          <w:p w:rsidR="007D28F8" w:rsidRDefault="007D28F8" w:rsidP="007D28F8">
            <w:pPr>
              <w:ind w:left="141"/>
              <w:rPr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Надання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державної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соціальної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допомоги</w:t>
            </w:r>
            <w:proofErr w:type="spellEnd"/>
            <w:r>
              <w:rPr>
                <w:color w:val="000000"/>
                <w:lang w:eastAsia="uk-UA"/>
              </w:rPr>
              <w:t xml:space="preserve"> особам, </w:t>
            </w:r>
            <w:proofErr w:type="spellStart"/>
            <w:r>
              <w:rPr>
                <w:color w:val="000000"/>
                <w:lang w:eastAsia="uk-UA"/>
              </w:rPr>
              <w:t>які</w:t>
            </w:r>
            <w:proofErr w:type="spellEnd"/>
            <w:r>
              <w:rPr>
                <w:color w:val="000000"/>
                <w:lang w:eastAsia="uk-UA"/>
              </w:rPr>
              <w:t xml:space="preserve"> не </w:t>
            </w:r>
            <w:proofErr w:type="spellStart"/>
            <w:r>
              <w:rPr>
                <w:color w:val="000000"/>
                <w:lang w:eastAsia="uk-UA"/>
              </w:rPr>
              <w:t>мають</w:t>
            </w:r>
            <w:proofErr w:type="spellEnd"/>
            <w:r>
              <w:rPr>
                <w:color w:val="000000"/>
                <w:lang w:eastAsia="uk-UA"/>
              </w:rPr>
              <w:t xml:space="preserve"> права на </w:t>
            </w:r>
            <w:proofErr w:type="spellStart"/>
            <w:r>
              <w:rPr>
                <w:color w:val="000000"/>
                <w:lang w:eastAsia="uk-UA"/>
              </w:rPr>
              <w:t>пенсію</w:t>
            </w:r>
            <w:proofErr w:type="spellEnd"/>
            <w:r>
              <w:rPr>
                <w:color w:val="000000"/>
                <w:lang w:eastAsia="uk-UA"/>
              </w:rPr>
              <w:t xml:space="preserve">, та особам з </w:t>
            </w:r>
            <w:proofErr w:type="spellStart"/>
            <w:r>
              <w:rPr>
                <w:color w:val="000000"/>
                <w:lang w:eastAsia="uk-UA"/>
              </w:rPr>
              <w:t>інвалідністю</w:t>
            </w:r>
            <w:proofErr w:type="spellEnd"/>
          </w:p>
        </w:tc>
        <w:tc>
          <w:tcPr>
            <w:tcW w:w="2423" w:type="dxa"/>
            <w:gridSpan w:val="2"/>
            <w:hideMark/>
            <w:tcPrChange w:id="1795" w:author="User" w:date="2021-12-08T22:30:00Z">
              <w:tcPr>
                <w:tcW w:w="2424" w:type="dxa"/>
                <w:gridSpan w:val="6"/>
                <w:hideMark/>
              </w:tcPr>
            </w:tcPrChange>
          </w:tcPr>
          <w:p w:rsidR="007D28F8" w:rsidRPr="00016F58" w:rsidRDefault="007D28F8" w:rsidP="007D28F8">
            <w:pPr>
              <w:ind w:left="141"/>
              <w:jc w:val="center"/>
              <w:rPr>
                <w:lang w:val="uk-UA" w:eastAsia="uk-UA"/>
              </w:rPr>
            </w:pPr>
            <w:r>
              <w:rPr>
                <w:color w:val="000000"/>
                <w:lang w:eastAsia="uk-UA"/>
              </w:rPr>
              <w:t xml:space="preserve">Закон </w:t>
            </w:r>
            <w:proofErr w:type="spellStart"/>
            <w:r>
              <w:rPr>
                <w:color w:val="000000"/>
                <w:lang w:eastAsia="uk-UA"/>
              </w:rPr>
              <w:t>України</w:t>
            </w:r>
            <w:proofErr w:type="spellEnd"/>
            <w:r>
              <w:rPr>
                <w:color w:val="000000"/>
                <w:lang w:eastAsia="uk-UA"/>
              </w:rPr>
              <w:t xml:space="preserve"> «Про </w:t>
            </w:r>
            <w:r>
              <w:rPr>
                <w:color w:val="000000"/>
                <w:lang w:val="uk-UA" w:eastAsia="uk-UA"/>
              </w:rPr>
              <w:t>основи соціальної захищеності осіб з інвалідністю в Україні»</w:t>
            </w:r>
          </w:p>
        </w:tc>
      </w:tr>
      <w:tr w:rsidR="007D28F8" w:rsidTr="000F3330">
        <w:tblPrEx>
          <w:tblW w:w="9918" w:type="dxa"/>
          <w:tblLayout w:type="fixed"/>
          <w:tblPrExChange w:id="1796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1062"/>
          <w:trPrChange w:id="1797" w:author="User" w:date="2021-12-08T22:30:00Z">
            <w:trPr>
              <w:gridAfter w:val="1"/>
              <w:wAfter w:w="53" w:type="dxa"/>
              <w:trHeight w:val="1062"/>
            </w:trPr>
          </w:trPrChange>
        </w:trPr>
        <w:tc>
          <w:tcPr>
            <w:tcW w:w="703" w:type="dxa"/>
            <w:hideMark/>
            <w:tcPrChange w:id="1798" w:author="User" w:date="2021-12-08T22:30:00Z">
              <w:tcPr>
                <w:tcW w:w="704" w:type="dxa"/>
                <w:gridSpan w:val="3"/>
                <w:hideMark/>
              </w:tcPr>
            </w:tcPrChange>
          </w:tcPr>
          <w:p w:rsidR="007D28F8" w:rsidRPr="004B114A" w:rsidRDefault="007D28F8">
            <w:pPr>
              <w:rPr>
                <w:sz w:val="20"/>
                <w:szCs w:val="20"/>
                <w:lang w:val="uk-UA" w:eastAsia="uk-UA"/>
              </w:rPr>
            </w:pPr>
            <w:del w:id="1799" w:author="PK" w:date="2021-12-08T17:53:00Z">
              <w:r w:rsidDel="0010190E">
                <w:rPr>
                  <w:sz w:val="20"/>
                  <w:szCs w:val="20"/>
                  <w:lang w:val="uk-UA" w:eastAsia="uk-UA"/>
                </w:rPr>
                <w:delText>92)</w:delText>
              </w:r>
            </w:del>
            <w:ins w:id="1800" w:author="PK" w:date="2021-12-08T17:53:00Z">
              <w:r w:rsidR="0010190E">
                <w:rPr>
                  <w:sz w:val="20"/>
                  <w:szCs w:val="20"/>
                  <w:lang w:val="uk-UA" w:eastAsia="uk-UA"/>
                </w:rPr>
                <w:t>15</w:t>
              </w:r>
              <w:del w:id="1801" w:author="User" w:date="2021-12-08T23:42:00Z">
                <w:r w:rsidR="0010190E" w:rsidDel="00696602">
                  <w:rPr>
                    <w:sz w:val="20"/>
                    <w:szCs w:val="20"/>
                    <w:lang w:val="uk-UA" w:eastAsia="uk-UA"/>
                  </w:rPr>
                  <w:delText>2</w:delText>
                </w:r>
              </w:del>
            </w:ins>
            <w:ins w:id="1802" w:author="User" w:date="2021-12-08T23:42:00Z">
              <w:r w:rsidR="00696602">
                <w:rPr>
                  <w:sz w:val="20"/>
                  <w:szCs w:val="20"/>
                  <w:lang w:val="en-US" w:eastAsia="uk-UA"/>
                </w:rPr>
                <w:t>3</w:t>
              </w:r>
            </w:ins>
            <w:ins w:id="1803" w:author="PK" w:date="2021-12-08T17:53:00Z">
              <w:r w:rsidR="0010190E"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1804" w:author="User" w:date="2021-12-08T22:30:00Z">
              <w:tcPr>
                <w:tcW w:w="851" w:type="dxa"/>
                <w:gridSpan w:val="2"/>
              </w:tcPr>
            </w:tcPrChange>
          </w:tcPr>
          <w:p w:rsidR="007D28F8" w:rsidRPr="00DC05E3" w:rsidRDefault="007D28F8" w:rsidP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00133</w:t>
            </w:r>
          </w:p>
        </w:tc>
        <w:tc>
          <w:tcPr>
            <w:tcW w:w="5882" w:type="dxa"/>
            <w:hideMark/>
            <w:tcPrChange w:id="1805" w:author="User" w:date="2021-12-08T22:30:00Z">
              <w:tcPr>
                <w:tcW w:w="5886" w:type="dxa"/>
                <w:gridSpan w:val="6"/>
                <w:hideMark/>
              </w:tcPr>
            </w:tcPrChange>
          </w:tcPr>
          <w:p w:rsidR="007D28F8" w:rsidRDefault="007D28F8" w:rsidP="007D28F8">
            <w:pPr>
              <w:ind w:left="141"/>
              <w:rPr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Надання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державної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соціальної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допомоги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малозабезпеченим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сім’ям</w:t>
            </w:r>
            <w:proofErr w:type="spellEnd"/>
            <w:r>
              <w:rPr>
                <w:color w:val="000000"/>
                <w:lang w:eastAsia="uk-UA"/>
              </w:rPr>
              <w:t> </w:t>
            </w:r>
          </w:p>
        </w:tc>
        <w:tc>
          <w:tcPr>
            <w:tcW w:w="2423" w:type="dxa"/>
            <w:gridSpan w:val="2"/>
            <w:hideMark/>
            <w:tcPrChange w:id="1806" w:author="User" w:date="2021-12-08T22:30:00Z">
              <w:tcPr>
                <w:tcW w:w="2424" w:type="dxa"/>
                <w:gridSpan w:val="6"/>
                <w:hideMark/>
              </w:tcPr>
            </w:tcPrChange>
          </w:tcPr>
          <w:p w:rsidR="007D28F8" w:rsidRDefault="007D28F8" w:rsidP="007D28F8">
            <w:pPr>
              <w:ind w:left="141"/>
              <w:jc w:val="center"/>
              <w:rPr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Закон </w:t>
            </w:r>
            <w:proofErr w:type="spellStart"/>
            <w:r>
              <w:rPr>
                <w:color w:val="000000"/>
                <w:lang w:eastAsia="uk-UA"/>
              </w:rPr>
              <w:t>України</w:t>
            </w:r>
            <w:proofErr w:type="spellEnd"/>
            <w:r>
              <w:rPr>
                <w:color w:val="000000"/>
                <w:lang w:eastAsia="uk-UA"/>
              </w:rPr>
              <w:t xml:space="preserve"> «Про </w:t>
            </w:r>
            <w:proofErr w:type="spellStart"/>
            <w:r>
              <w:rPr>
                <w:color w:val="000000"/>
                <w:lang w:eastAsia="uk-UA"/>
              </w:rPr>
              <w:t>державну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соціальну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допомогу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малозабезпеченим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сім’ям</w:t>
            </w:r>
            <w:proofErr w:type="spellEnd"/>
            <w:r>
              <w:rPr>
                <w:color w:val="000000"/>
                <w:lang w:eastAsia="uk-UA"/>
              </w:rPr>
              <w:t>»</w:t>
            </w:r>
          </w:p>
        </w:tc>
      </w:tr>
      <w:tr w:rsidR="007D28F8" w:rsidRPr="00DE4CA5" w:rsidTr="000F3330">
        <w:tblPrEx>
          <w:tblW w:w="9918" w:type="dxa"/>
          <w:tblLayout w:type="fixed"/>
          <w:tblPrExChange w:id="1807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1062"/>
          <w:trPrChange w:id="1808" w:author="User" w:date="2021-12-08T22:30:00Z">
            <w:trPr>
              <w:gridAfter w:val="1"/>
              <w:wAfter w:w="53" w:type="dxa"/>
              <w:trHeight w:val="1062"/>
            </w:trPr>
          </w:trPrChange>
        </w:trPr>
        <w:tc>
          <w:tcPr>
            <w:tcW w:w="703" w:type="dxa"/>
            <w:tcPrChange w:id="1809" w:author="User" w:date="2021-12-08T22:30:00Z">
              <w:tcPr>
                <w:tcW w:w="704" w:type="dxa"/>
                <w:gridSpan w:val="3"/>
              </w:tcPr>
            </w:tcPrChange>
          </w:tcPr>
          <w:p w:rsidR="007D28F8" w:rsidRDefault="007D28F8">
            <w:pPr>
              <w:rPr>
                <w:sz w:val="20"/>
                <w:szCs w:val="20"/>
                <w:lang w:val="uk-UA" w:eastAsia="uk-UA"/>
              </w:rPr>
            </w:pPr>
            <w:del w:id="1810" w:author="PK" w:date="2021-12-08T17:53:00Z">
              <w:r w:rsidDel="0010190E">
                <w:rPr>
                  <w:sz w:val="20"/>
                  <w:szCs w:val="20"/>
                  <w:lang w:val="uk-UA" w:eastAsia="uk-UA"/>
                </w:rPr>
                <w:delText>93)</w:delText>
              </w:r>
            </w:del>
            <w:ins w:id="1811" w:author="PK" w:date="2021-12-08T17:53:00Z">
              <w:r w:rsidR="0010190E">
                <w:rPr>
                  <w:sz w:val="20"/>
                  <w:szCs w:val="20"/>
                  <w:lang w:val="uk-UA" w:eastAsia="uk-UA"/>
                </w:rPr>
                <w:t>15</w:t>
              </w:r>
              <w:del w:id="1812" w:author="User" w:date="2021-12-08T23:42:00Z">
                <w:r w:rsidR="0010190E" w:rsidDel="00696602">
                  <w:rPr>
                    <w:sz w:val="20"/>
                    <w:szCs w:val="20"/>
                    <w:lang w:val="uk-UA" w:eastAsia="uk-UA"/>
                  </w:rPr>
                  <w:delText>3</w:delText>
                </w:r>
              </w:del>
            </w:ins>
            <w:ins w:id="1813" w:author="User" w:date="2021-12-08T23:42:00Z">
              <w:r w:rsidR="00696602">
                <w:rPr>
                  <w:sz w:val="20"/>
                  <w:szCs w:val="20"/>
                  <w:lang w:val="en-US" w:eastAsia="uk-UA"/>
                </w:rPr>
                <w:t>4</w:t>
              </w:r>
            </w:ins>
            <w:ins w:id="1814" w:author="PK" w:date="2021-12-08T17:53:00Z">
              <w:r w:rsidR="0010190E"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1815" w:author="User" w:date="2021-12-08T22:30:00Z">
              <w:tcPr>
                <w:tcW w:w="851" w:type="dxa"/>
                <w:gridSpan w:val="2"/>
              </w:tcPr>
            </w:tcPrChange>
          </w:tcPr>
          <w:p w:rsidR="007D28F8" w:rsidRDefault="007D28F8" w:rsidP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00959</w:t>
            </w:r>
          </w:p>
        </w:tc>
        <w:tc>
          <w:tcPr>
            <w:tcW w:w="5882" w:type="dxa"/>
            <w:tcPrChange w:id="1816" w:author="User" w:date="2021-12-08T22:30:00Z">
              <w:tcPr>
                <w:tcW w:w="5886" w:type="dxa"/>
                <w:gridSpan w:val="6"/>
              </w:tcPr>
            </w:tcPrChange>
          </w:tcPr>
          <w:p w:rsidR="007D28F8" w:rsidRPr="00763481" w:rsidRDefault="007D28F8" w:rsidP="007D28F8">
            <w:pPr>
              <w:ind w:left="141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Надання державної допомоги на дітей, хворих на тяжкі </w:t>
            </w:r>
            <w:proofErr w:type="spellStart"/>
            <w:r>
              <w:rPr>
                <w:color w:val="000000"/>
                <w:lang w:val="uk-UA" w:eastAsia="uk-UA"/>
              </w:rPr>
              <w:t>перинатальні</w:t>
            </w:r>
            <w:proofErr w:type="spellEnd"/>
            <w:r>
              <w:rPr>
                <w:color w:val="000000"/>
                <w:lang w:val="uk-UA" w:eastAsia="uk-UA"/>
              </w:rPr>
              <w:t xml:space="preserve"> ураження нервової системи, тяжкі вроджені вади розвитку, рідкісні </w:t>
            </w:r>
            <w:proofErr w:type="spellStart"/>
            <w:r>
              <w:rPr>
                <w:color w:val="000000"/>
                <w:lang w:val="uk-UA" w:eastAsia="uk-UA"/>
              </w:rPr>
              <w:t>орфанні</w:t>
            </w:r>
            <w:proofErr w:type="spellEnd"/>
            <w:r>
              <w:rPr>
                <w:color w:val="000000"/>
                <w:lang w:val="uk-UA" w:eastAsia="uk-UA"/>
              </w:rPr>
              <w:t xml:space="preserve"> </w:t>
            </w:r>
            <w:proofErr w:type="spellStart"/>
            <w:r>
              <w:rPr>
                <w:color w:val="000000"/>
                <w:lang w:val="uk-UA" w:eastAsia="uk-UA"/>
              </w:rPr>
              <w:t>захворювання,онкологічні</w:t>
            </w:r>
            <w:proofErr w:type="spellEnd"/>
            <w:r>
              <w:rPr>
                <w:color w:val="000000"/>
                <w:lang w:val="uk-UA" w:eastAsia="uk-UA"/>
              </w:rPr>
              <w:t xml:space="preserve">, </w:t>
            </w:r>
            <w:proofErr w:type="spellStart"/>
            <w:r>
              <w:rPr>
                <w:color w:val="000000"/>
                <w:lang w:val="uk-UA" w:eastAsia="uk-UA"/>
              </w:rPr>
              <w:t>онкогематологічні</w:t>
            </w:r>
            <w:proofErr w:type="spellEnd"/>
            <w:r>
              <w:rPr>
                <w:color w:val="000000"/>
                <w:lang w:val="uk-UA" w:eastAsia="uk-UA"/>
              </w:rPr>
              <w:t xml:space="preserve"> захворювання, дитячий церебральний параліч тяжкі психічні розлади, цукровий діабет І типу (інсулінозалежний), гострі</w:t>
            </w:r>
          </w:p>
        </w:tc>
        <w:tc>
          <w:tcPr>
            <w:tcW w:w="2423" w:type="dxa"/>
            <w:gridSpan w:val="2"/>
            <w:tcPrChange w:id="1817" w:author="User" w:date="2021-12-08T22:30:00Z">
              <w:tcPr>
                <w:tcW w:w="2424" w:type="dxa"/>
                <w:gridSpan w:val="6"/>
              </w:tcPr>
            </w:tcPrChange>
          </w:tcPr>
          <w:p w:rsidR="007D28F8" w:rsidRPr="00763481" w:rsidRDefault="007D28F8" w:rsidP="007D28F8">
            <w:pPr>
              <w:ind w:left="141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 xml:space="preserve">Закон </w:t>
            </w:r>
            <w:proofErr w:type="spellStart"/>
            <w:r>
              <w:rPr>
                <w:color w:val="000000"/>
                <w:lang w:eastAsia="uk-UA"/>
              </w:rPr>
              <w:t>України</w:t>
            </w:r>
            <w:proofErr w:type="spellEnd"/>
            <w:r>
              <w:rPr>
                <w:color w:val="000000"/>
                <w:lang w:eastAsia="uk-UA"/>
              </w:rPr>
              <w:t xml:space="preserve"> «Про </w:t>
            </w:r>
            <w:proofErr w:type="spellStart"/>
            <w:r>
              <w:rPr>
                <w:color w:val="000000"/>
                <w:lang w:eastAsia="uk-UA"/>
              </w:rPr>
              <w:t>державну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соціальну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допомогу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малозабезпеченим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сім’ям</w:t>
            </w:r>
            <w:proofErr w:type="spellEnd"/>
            <w:r>
              <w:rPr>
                <w:color w:val="000000"/>
                <w:lang w:eastAsia="uk-UA"/>
              </w:rPr>
              <w:t>»</w:t>
            </w:r>
          </w:p>
        </w:tc>
      </w:tr>
      <w:tr w:rsidR="007D28F8" w:rsidRPr="00DE4CA5" w:rsidTr="000F3330">
        <w:tblPrEx>
          <w:tblW w:w="9918" w:type="dxa"/>
          <w:tblLayout w:type="fixed"/>
          <w:tblPrExChange w:id="1818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1062"/>
          <w:trPrChange w:id="1819" w:author="User" w:date="2021-12-08T22:30:00Z">
            <w:trPr>
              <w:gridAfter w:val="1"/>
              <w:wAfter w:w="53" w:type="dxa"/>
              <w:trHeight w:val="1062"/>
            </w:trPr>
          </w:trPrChange>
        </w:trPr>
        <w:tc>
          <w:tcPr>
            <w:tcW w:w="703" w:type="dxa"/>
            <w:tcPrChange w:id="1820" w:author="User" w:date="2021-12-08T22:30:00Z">
              <w:tcPr>
                <w:tcW w:w="704" w:type="dxa"/>
                <w:gridSpan w:val="3"/>
              </w:tcPr>
            </w:tcPrChange>
          </w:tcPr>
          <w:p w:rsidR="007D28F8" w:rsidRDefault="007D28F8">
            <w:pPr>
              <w:rPr>
                <w:sz w:val="20"/>
                <w:szCs w:val="20"/>
                <w:lang w:val="uk-UA" w:eastAsia="uk-UA"/>
              </w:rPr>
            </w:pPr>
            <w:del w:id="1821" w:author="PK" w:date="2021-12-08T17:53:00Z">
              <w:r w:rsidDel="0010190E">
                <w:rPr>
                  <w:sz w:val="20"/>
                  <w:szCs w:val="20"/>
                  <w:lang w:val="uk-UA" w:eastAsia="uk-UA"/>
                </w:rPr>
                <w:delText>94)</w:delText>
              </w:r>
            </w:del>
            <w:ins w:id="1822" w:author="PK" w:date="2021-12-08T17:53:00Z">
              <w:r w:rsidR="0010190E">
                <w:rPr>
                  <w:sz w:val="20"/>
                  <w:szCs w:val="20"/>
                  <w:lang w:val="uk-UA" w:eastAsia="uk-UA"/>
                </w:rPr>
                <w:t>15</w:t>
              </w:r>
              <w:del w:id="1823" w:author="User" w:date="2021-12-08T23:42:00Z">
                <w:r w:rsidR="0010190E" w:rsidDel="00696602">
                  <w:rPr>
                    <w:sz w:val="20"/>
                    <w:szCs w:val="20"/>
                    <w:lang w:val="uk-UA" w:eastAsia="uk-UA"/>
                  </w:rPr>
                  <w:delText>4</w:delText>
                </w:r>
              </w:del>
            </w:ins>
            <w:ins w:id="1824" w:author="User" w:date="2021-12-08T23:42:00Z">
              <w:r w:rsidR="00696602">
                <w:rPr>
                  <w:sz w:val="20"/>
                  <w:szCs w:val="20"/>
                  <w:lang w:val="en-US" w:eastAsia="uk-UA"/>
                </w:rPr>
                <w:t>5</w:t>
              </w:r>
            </w:ins>
            <w:ins w:id="1825" w:author="PK" w:date="2021-12-08T17:53:00Z">
              <w:r w:rsidR="0010190E"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1826" w:author="User" w:date="2021-12-08T22:30:00Z">
              <w:tcPr>
                <w:tcW w:w="851" w:type="dxa"/>
                <w:gridSpan w:val="2"/>
              </w:tcPr>
            </w:tcPrChange>
          </w:tcPr>
          <w:p w:rsidR="007D28F8" w:rsidRDefault="007D28F8" w:rsidP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00099</w:t>
            </w:r>
          </w:p>
        </w:tc>
        <w:tc>
          <w:tcPr>
            <w:tcW w:w="5882" w:type="dxa"/>
            <w:tcPrChange w:id="1827" w:author="User" w:date="2021-12-08T22:30:00Z">
              <w:tcPr>
                <w:tcW w:w="5886" w:type="dxa"/>
                <w:gridSpan w:val="6"/>
              </w:tcPr>
            </w:tcPrChange>
          </w:tcPr>
          <w:p w:rsidR="007D28F8" w:rsidRDefault="007D28F8" w:rsidP="007D28F8">
            <w:pPr>
              <w:ind w:left="141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Надання державної соціальної допомоги на догляд</w:t>
            </w:r>
          </w:p>
        </w:tc>
        <w:tc>
          <w:tcPr>
            <w:tcW w:w="2423" w:type="dxa"/>
            <w:gridSpan w:val="2"/>
            <w:tcPrChange w:id="1828" w:author="User" w:date="2021-12-08T22:30:00Z">
              <w:tcPr>
                <w:tcW w:w="2424" w:type="dxa"/>
                <w:gridSpan w:val="6"/>
              </w:tcPr>
            </w:tcPrChange>
          </w:tcPr>
          <w:p w:rsidR="007D28F8" w:rsidRPr="00734D0A" w:rsidRDefault="007D28F8" w:rsidP="007D28F8">
            <w:pPr>
              <w:ind w:left="141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Закон України «Про державну соціальну допомогу особам, які не мають права на пенсію, та особам з інвалідністю»</w:t>
            </w:r>
          </w:p>
        </w:tc>
      </w:tr>
      <w:tr w:rsidR="007D28F8" w:rsidRPr="00DE4CA5" w:rsidTr="000F3330">
        <w:tblPrEx>
          <w:tblW w:w="9918" w:type="dxa"/>
          <w:tblLayout w:type="fixed"/>
          <w:tblPrExChange w:id="1829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1062"/>
          <w:trPrChange w:id="1830" w:author="User" w:date="2021-12-08T22:30:00Z">
            <w:trPr>
              <w:gridAfter w:val="1"/>
              <w:wAfter w:w="53" w:type="dxa"/>
              <w:trHeight w:val="1062"/>
            </w:trPr>
          </w:trPrChange>
        </w:trPr>
        <w:tc>
          <w:tcPr>
            <w:tcW w:w="703" w:type="dxa"/>
            <w:tcPrChange w:id="1831" w:author="User" w:date="2021-12-08T22:30:00Z">
              <w:tcPr>
                <w:tcW w:w="704" w:type="dxa"/>
                <w:gridSpan w:val="3"/>
              </w:tcPr>
            </w:tcPrChange>
          </w:tcPr>
          <w:p w:rsidR="007D28F8" w:rsidRDefault="007D28F8">
            <w:pPr>
              <w:rPr>
                <w:sz w:val="20"/>
                <w:szCs w:val="20"/>
                <w:lang w:val="uk-UA" w:eastAsia="uk-UA"/>
              </w:rPr>
            </w:pPr>
            <w:del w:id="1832" w:author="PK" w:date="2021-12-08T17:54:00Z">
              <w:r w:rsidDel="0010190E">
                <w:rPr>
                  <w:sz w:val="20"/>
                  <w:szCs w:val="20"/>
                  <w:lang w:val="uk-UA" w:eastAsia="uk-UA"/>
                </w:rPr>
                <w:delText>95)</w:delText>
              </w:r>
            </w:del>
            <w:ins w:id="1833" w:author="PK" w:date="2021-12-08T17:54:00Z">
              <w:r w:rsidR="0010190E">
                <w:rPr>
                  <w:sz w:val="20"/>
                  <w:szCs w:val="20"/>
                  <w:lang w:val="uk-UA" w:eastAsia="uk-UA"/>
                </w:rPr>
                <w:t>15</w:t>
              </w:r>
              <w:del w:id="1834" w:author="User" w:date="2021-12-08T23:42:00Z">
                <w:r w:rsidR="0010190E" w:rsidDel="00696602">
                  <w:rPr>
                    <w:sz w:val="20"/>
                    <w:szCs w:val="20"/>
                    <w:lang w:val="uk-UA" w:eastAsia="uk-UA"/>
                  </w:rPr>
                  <w:delText>5</w:delText>
                </w:r>
              </w:del>
            </w:ins>
            <w:ins w:id="1835" w:author="User" w:date="2021-12-08T23:42:00Z">
              <w:r w:rsidR="00696602">
                <w:rPr>
                  <w:sz w:val="20"/>
                  <w:szCs w:val="20"/>
                  <w:lang w:val="en-US" w:eastAsia="uk-UA"/>
                </w:rPr>
                <w:t>6</w:t>
              </w:r>
            </w:ins>
            <w:ins w:id="1836" w:author="PK" w:date="2021-12-08T17:54:00Z">
              <w:r w:rsidR="0010190E"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1837" w:author="User" w:date="2021-12-08T22:30:00Z">
              <w:tcPr>
                <w:tcW w:w="851" w:type="dxa"/>
                <w:gridSpan w:val="2"/>
              </w:tcPr>
            </w:tcPrChange>
          </w:tcPr>
          <w:p w:rsidR="007D28F8" w:rsidRDefault="007D28F8" w:rsidP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00104</w:t>
            </w:r>
          </w:p>
        </w:tc>
        <w:tc>
          <w:tcPr>
            <w:tcW w:w="5882" w:type="dxa"/>
            <w:tcPrChange w:id="1838" w:author="User" w:date="2021-12-08T22:30:00Z">
              <w:tcPr>
                <w:tcW w:w="5886" w:type="dxa"/>
                <w:gridSpan w:val="6"/>
              </w:tcPr>
            </w:tcPrChange>
          </w:tcPr>
          <w:p w:rsidR="007D28F8" w:rsidRDefault="007D28F8" w:rsidP="007D28F8">
            <w:pPr>
              <w:ind w:left="141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Призначення щомісячної адресної грошової допомоги внутрішньо переміщеним особам для покриття витрат на проживання, в тому числі на оплату житлово-комунальних послуг</w:t>
            </w:r>
          </w:p>
        </w:tc>
        <w:tc>
          <w:tcPr>
            <w:tcW w:w="2423" w:type="dxa"/>
            <w:gridSpan w:val="2"/>
            <w:tcPrChange w:id="1839" w:author="User" w:date="2021-12-08T22:30:00Z">
              <w:tcPr>
                <w:tcW w:w="2424" w:type="dxa"/>
                <w:gridSpan w:val="6"/>
              </w:tcPr>
            </w:tcPrChange>
          </w:tcPr>
          <w:p w:rsidR="007D28F8" w:rsidRDefault="007D28F8" w:rsidP="007D28F8">
            <w:pPr>
              <w:ind w:left="141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Закон України «Про забезпечення прав і свобод внутрішньо переміщених осіб»</w:t>
            </w:r>
          </w:p>
        </w:tc>
      </w:tr>
      <w:tr w:rsidR="007D28F8" w:rsidTr="000F3330">
        <w:tblPrEx>
          <w:tblW w:w="9918" w:type="dxa"/>
          <w:tblLayout w:type="fixed"/>
          <w:tblPrExChange w:id="1840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1005"/>
          <w:trPrChange w:id="1841" w:author="User" w:date="2021-12-08T22:30:00Z">
            <w:trPr>
              <w:gridAfter w:val="1"/>
              <w:wAfter w:w="53" w:type="dxa"/>
              <w:trHeight w:val="1005"/>
            </w:trPr>
          </w:trPrChange>
        </w:trPr>
        <w:tc>
          <w:tcPr>
            <w:tcW w:w="703" w:type="dxa"/>
            <w:hideMark/>
            <w:tcPrChange w:id="1842" w:author="User" w:date="2021-12-08T22:30:00Z">
              <w:tcPr>
                <w:tcW w:w="704" w:type="dxa"/>
                <w:gridSpan w:val="3"/>
                <w:hideMark/>
              </w:tcPr>
            </w:tcPrChange>
          </w:tcPr>
          <w:p w:rsidR="007D28F8" w:rsidRPr="00763481" w:rsidRDefault="007D28F8">
            <w:pPr>
              <w:rPr>
                <w:sz w:val="20"/>
                <w:szCs w:val="20"/>
                <w:lang w:val="uk-UA" w:eastAsia="uk-UA"/>
              </w:rPr>
            </w:pPr>
            <w:del w:id="1843" w:author="PK" w:date="2021-12-08T17:54:00Z">
              <w:r w:rsidDel="0010190E">
                <w:rPr>
                  <w:sz w:val="20"/>
                  <w:szCs w:val="20"/>
                  <w:lang w:val="uk-UA" w:eastAsia="uk-UA"/>
                </w:rPr>
                <w:delText>96)</w:delText>
              </w:r>
            </w:del>
            <w:ins w:id="1844" w:author="PK" w:date="2021-12-08T17:54:00Z">
              <w:r w:rsidR="0010190E">
                <w:rPr>
                  <w:sz w:val="20"/>
                  <w:szCs w:val="20"/>
                  <w:lang w:val="uk-UA" w:eastAsia="uk-UA"/>
                </w:rPr>
                <w:t>15</w:t>
              </w:r>
              <w:del w:id="1845" w:author="User" w:date="2021-12-08T23:42:00Z">
                <w:r w:rsidR="0010190E" w:rsidDel="00696602">
                  <w:rPr>
                    <w:sz w:val="20"/>
                    <w:szCs w:val="20"/>
                    <w:lang w:val="uk-UA" w:eastAsia="uk-UA"/>
                  </w:rPr>
                  <w:delText>6</w:delText>
                </w:r>
              </w:del>
            </w:ins>
            <w:ins w:id="1846" w:author="User" w:date="2021-12-08T23:42:00Z">
              <w:r w:rsidR="00696602">
                <w:rPr>
                  <w:sz w:val="20"/>
                  <w:szCs w:val="20"/>
                  <w:lang w:val="en-US" w:eastAsia="uk-UA"/>
                </w:rPr>
                <w:t>7</w:t>
              </w:r>
            </w:ins>
            <w:ins w:id="1847" w:author="PK" w:date="2021-12-08T17:54:00Z">
              <w:r w:rsidR="0010190E"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1848" w:author="User" w:date="2021-12-08T22:30:00Z">
              <w:tcPr>
                <w:tcW w:w="851" w:type="dxa"/>
                <w:gridSpan w:val="2"/>
              </w:tcPr>
            </w:tcPrChange>
          </w:tcPr>
          <w:p w:rsidR="007D28F8" w:rsidRPr="00763481" w:rsidRDefault="007D28F8" w:rsidP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00121</w:t>
            </w:r>
          </w:p>
        </w:tc>
        <w:tc>
          <w:tcPr>
            <w:tcW w:w="5882" w:type="dxa"/>
            <w:hideMark/>
            <w:tcPrChange w:id="1849" w:author="User" w:date="2021-12-08T22:30:00Z">
              <w:tcPr>
                <w:tcW w:w="5886" w:type="dxa"/>
                <w:gridSpan w:val="6"/>
                <w:hideMark/>
              </w:tcPr>
            </w:tcPrChange>
          </w:tcPr>
          <w:p w:rsidR="007D28F8" w:rsidRPr="00DE4CA5" w:rsidRDefault="007D28F8" w:rsidP="007D28F8">
            <w:pPr>
              <w:ind w:left="141"/>
              <w:rPr>
                <w:lang w:val="uk-UA" w:eastAsia="uk-UA"/>
              </w:rPr>
            </w:pPr>
            <w:r w:rsidRPr="00DE4CA5">
              <w:rPr>
                <w:color w:val="000000"/>
                <w:lang w:val="uk-UA" w:eastAsia="uk-UA"/>
              </w:rPr>
              <w:t>Установлення статусу, видача посвідчень батькам багатодітної сім’ї</w:t>
            </w:r>
            <w:r>
              <w:rPr>
                <w:color w:val="000000"/>
                <w:lang w:eastAsia="uk-UA"/>
              </w:rPr>
              <w:t> </w:t>
            </w:r>
            <w:r w:rsidRPr="00DE4CA5">
              <w:rPr>
                <w:color w:val="000000"/>
                <w:lang w:val="uk-UA" w:eastAsia="uk-UA"/>
              </w:rPr>
              <w:t>та дитини з багатодітної сім’ї</w:t>
            </w:r>
          </w:p>
        </w:tc>
        <w:tc>
          <w:tcPr>
            <w:tcW w:w="2423" w:type="dxa"/>
            <w:gridSpan w:val="2"/>
            <w:vMerge w:val="restart"/>
            <w:hideMark/>
            <w:tcPrChange w:id="1850" w:author="User" w:date="2021-12-08T22:30:00Z">
              <w:tcPr>
                <w:tcW w:w="2424" w:type="dxa"/>
                <w:gridSpan w:val="6"/>
                <w:vMerge w:val="restart"/>
                <w:hideMark/>
              </w:tcPr>
            </w:tcPrChange>
          </w:tcPr>
          <w:p w:rsidR="007D28F8" w:rsidRPr="00485B81" w:rsidRDefault="007D28F8" w:rsidP="007D28F8">
            <w:pPr>
              <w:ind w:left="141"/>
              <w:jc w:val="center"/>
              <w:rPr>
                <w:lang w:val="uk-UA" w:eastAsia="uk-UA"/>
              </w:rPr>
            </w:pPr>
            <w:r>
              <w:rPr>
                <w:color w:val="000000"/>
                <w:lang w:eastAsia="uk-UA"/>
              </w:rPr>
              <w:t xml:space="preserve">Закон </w:t>
            </w:r>
            <w:proofErr w:type="spellStart"/>
            <w:r>
              <w:rPr>
                <w:color w:val="000000"/>
                <w:lang w:eastAsia="uk-UA"/>
              </w:rPr>
              <w:t>України</w:t>
            </w:r>
            <w:proofErr w:type="spellEnd"/>
            <w:r>
              <w:rPr>
                <w:color w:val="000000"/>
                <w:lang w:eastAsia="uk-UA"/>
              </w:rPr>
              <w:t xml:space="preserve"> «Про </w:t>
            </w:r>
            <w:r>
              <w:rPr>
                <w:color w:val="000000"/>
                <w:lang w:val="uk-UA" w:eastAsia="uk-UA"/>
              </w:rPr>
              <w:t xml:space="preserve">охорону </w:t>
            </w:r>
            <w:proofErr w:type="spellStart"/>
            <w:r>
              <w:rPr>
                <w:color w:val="000000"/>
                <w:lang w:val="uk-UA" w:eastAsia="uk-UA"/>
              </w:rPr>
              <w:t>диинства</w:t>
            </w:r>
            <w:proofErr w:type="spellEnd"/>
            <w:r>
              <w:rPr>
                <w:color w:val="000000"/>
                <w:lang w:val="uk-UA" w:eastAsia="uk-UA"/>
              </w:rPr>
              <w:t>»</w:t>
            </w:r>
          </w:p>
          <w:p w:rsidR="007D28F8" w:rsidRPr="00DE4CA5" w:rsidRDefault="007D28F8" w:rsidP="007D28F8">
            <w:pPr>
              <w:rPr>
                <w:lang w:eastAsia="uk-UA"/>
              </w:rPr>
            </w:pPr>
          </w:p>
          <w:p w:rsidR="007D28F8" w:rsidRDefault="007D28F8" w:rsidP="007D28F8">
            <w:pPr>
              <w:rPr>
                <w:lang w:eastAsia="uk-UA"/>
              </w:rPr>
            </w:pPr>
          </w:p>
          <w:p w:rsidR="007D28F8" w:rsidRDefault="007D28F8" w:rsidP="007D28F8">
            <w:pPr>
              <w:rPr>
                <w:lang w:eastAsia="uk-UA"/>
              </w:rPr>
            </w:pPr>
          </w:p>
          <w:p w:rsidR="007D28F8" w:rsidRPr="00DE4CA5" w:rsidRDefault="007D28F8" w:rsidP="007D28F8">
            <w:pPr>
              <w:rPr>
                <w:lang w:eastAsia="uk-UA"/>
              </w:rPr>
            </w:pPr>
          </w:p>
        </w:tc>
      </w:tr>
      <w:tr w:rsidR="007D28F8" w:rsidRPr="00BE4564" w:rsidTr="000F3330">
        <w:tblPrEx>
          <w:tblW w:w="9918" w:type="dxa"/>
          <w:tblLayout w:type="fixed"/>
          <w:tblPrExChange w:id="1851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976"/>
          <w:trPrChange w:id="1852" w:author="User" w:date="2021-12-08T22:30:00Z">
            <w:trPr>
              <w:gridAfter w:val="1"/>
              <w:wAfter w:w="53" w:type="dxa"/>
              <w:trHeight w:val="976"/>
            </w:trPr>
          </w:trPrChange>
        </w:trPr>
        <w:tc>
          <w:tcPr>
            <w:tcW w:w="703" w:type="dxa"/>
            <w:hideMark/>
            <w:tcPrChange w:id="1853" w:author="User" w:date="2021-12-08T22:30:00Z">
              <w:tcPr>
                <w:tcW w:w="704" w:type="dxa"/>
                <w:gridSpan w:val="3"/>
                <w:hideMark/>
              </w:tcPr>
            </w:tcPrChange>
          </w:tcPr>
          <w:p w:rsidR="007D28F8" w:rsidRPr="00485B81" w:rsidRDefault="007D28F8">
            <w:pPr>
              <w:rPr>
                <w:sz w:val="20"/>
                <w:szCs w:val="20"/>
                <w:lang w:val="uk-UA" w:eastAsia="uk-UA"/>
              </w:rPr>
            </w:pPr>
            <w:del w:id="1854" w:author="PK" w:date="2021-12-08T17:54:00Z">
              <w:r w:rsidDel="0010190E">
                <w:rPr>
                  <w:sz w:val="20"/>
                  <w:szCs w:val="20"/>
                  <w:lang w:val="uk-UA" w:eastAsia="uk-UA"/>
                </w:rPr>
                <w:delText>97)</w:delText>
              </w:r>
            </w:del>
            <w:ins w:id="1855" w:author="PK" w:date="2021-12-08T17:54:00Z">
              <w:r w:rsidR="0010190E">
                <w:rPr>
                  <w:sz w:val="20"/>
                  <w:szCs w:val="20"/>
                  <w:lang w:val="uk-UA" w:eastAsia="uk-UA"/>
                </w:rPr>
                <w:t>15</w:t>
              </w:r>
              <w:del w:id="1856" w:author="User" w:date="2021-12-08T23:42:00Z">
                <w:r w:rsidR="0010190E" w:rsidDel="00696602">
                  <w:rPr>
                    <w:sz w:val="20"/>
                    <w:szCs w:val="20"/>
                    <w:lang w:val="uk-UA" w:eastAsia="uk-UA"/>
                  </w:rPr>
                  <w:delText>7</w:delText>
                </w:r>
              </w:del>
            </w:ins>
            <w:ins w:id="1857" w:author="User" w:date="2021-12-08T23:42:00Z">
              <w:r w:rsidR="00696602">
                <w:rPr>
                  <w:sz w:val="20"/>
                  <w:szCs w:val="20"/>
                  <w:lang w:val="en-US" w:eastAsia="uk-UA"/>
                </w:rPr>
                <w:t>8</w:t>
              </w:r>
            </w:ins>
            <w:ins w:id="1858" w:author="PK" w:date="2021-12-08T17:54:00Z">
              <w:r w:rsidR="0010190E">
                <w:rPr>
                  <w:sz w:val="20"/>
                  <w:szCs w:val="20"/>
                  <w:lang w:val="uk-UA" w:eastAsia="uk-UA"/>
                </w:rPr>
                <w:t>)</w:t>
              </w:r>
            </w:ins>
          </w:p>
        </w:tc>
        <w:tc>
          <w:tcPr>
            <w:tcW w:w="857" w:type="dxa"/>
            <w:tcPrChange w:id="1859" w:author="User" w:date="2021-12-08T22:30:00Z">
              <w:tcPr>
                <w:tcW w:w="851" w:type="dxa"/>
                <w:gridSpan w:val="2"/>
              </w:tcPr>
            </w:tcPrChange>
          </w:tcPr>
          <w:p w:rsidR="007D28F8" w:rsidRPr="00485B81" w:rsidRDefault="007D28F8" w:rsidP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01194</w:t>
            </w:r>
          </w:p>
        </w:tc>
        <w:tc>
          <w:tcPr>
            <w:tcW w:w="5882" w:type="dxa"/>
            <w:hideMark/>
            <w:tcPrChange w:id="1860" w:author="User" w:date="2021-12-08T22:30:00Z">
              <w:tcPr>
                <w:tcW w:w="5886" w:type="dxa"/>
                <w:gridSpan w:val="6"/>
                <w:hideMark/>
              </w:tcPr>
            </w:tcPrChange>
          </w:tcPr>
          <w:p w:rsidR="007D28F8" w:rsidRPr="00485B81" w:rsidRDefault="007D28F8" w:rsidP="007D28F8">
            <w:pPr>
              <w:ind w:left="141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Видача дублікату посвідчення батьків багатодітної сім’ї та дитини з багатодітної сім’ї</w:t>
            </w:r>
          </w:p>
        </w:tc>
        <w:tc>
          <w:tcPr>
            <w:tcW w:w="2423" w:type="dxa"/>
            <w:gridSpan w:val="2"/>
            <w:vMerge/>
            <w:hideMark/>
            <w:tcPrChange w:id="1861" w:author="User" w:date="2021-12-08T22:30:00Z">
              <w:tcPr>
                <w:tcW w:w="2424" w:type="dxa"/>
                <w:gridSpan w:val="6"/>
                <w:vMerge/>
                <w:hideMark/>
              </w:tcPr>
            </w:tcPrChange>
          </w:tcPr>
          <w:p w:rsidR="007D28F8" w:rsidRPr="0024713E" w:rsidRDefault="007D28F8" w:rsidP="007D28F8">
            <w:pPr>
              <w:rPr>
                <w:lang w:val="uk-UA" w:eastAsia="uk-UA"/>
              </w:rPr>
            </w:pPr>
          </w:p>
        </w:tc>
      </w:tr>
      <w:tr w:rsidR="007D28F8" w:rsidRPr="00BE4564" w:rsidTr="000F3330">
        <w:tblPrEx>
          <w:tblW w:w="9918" w:type="dxa"/>
          <w:tblLayout w:type="fixed"/>
          <w:tblPrExChange w:id="1862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866"/>
          <w:trPrChange w:id="1863" w:author="User" w:date="2021-12-08T22:30:00Z">
            <w:trPr>
              <w:gridAfter w:val="1"/>
              <w:wAfter w:w="53" w:type="dxa"/>
              <w:trHeight w:val="866"/>
            </w:trPr>
          </w:trPrChange>
        </w:trPr>
        <w:tc>
          <w:tcPr>
            <w:tcW w:w="703" w:type="dxa"/>
            <w:hideMark/>
            <w:tcPrChange w:id="1864" w:author="User" w:date="2021-12-08T22:30:00Z">
              <w:tcPr>
                <w:tcW w:w="704" w:type="dxa"/>
                <w:gridSpan w:val="3"/>
                <w:hideMark/>
              </w:tcPr>
            </w:tcPrChange>
          </w:tcPr>
          <w:p w:rsidR="007D28F8" w:rsidRPr="00696602" w:rsidRDefault="007D28F8">
            <w:pPr>
              <w:rPr>
                <w:sz w:val="20"/>
                <w:szCs w:val="20"/>
                <w:lang w:val="en-US" w:eastAsia="uk-UA"/>
                <w:rPrChange w:id="1865" w:author="User" w:date="2021-12-08T23:43:00Z">
                  <w:rPr>
                    <w:sz w:val="20"/>
                    <w:szCs w:val="20"/>
                    <w:lang w:val="uk-UA" w:eastAsia="uk-UA"/>
                  </w:rPr>
                </w:rPrChange>
              </w:rPr>
            </w:pPr>
            <w:del w:id="1866" w:author="PK" w:date="2021-12-08T17:54:00Z">
              <w:r w:rsidDel="0010190E">
                <w:rPr>
                  <w:sz w:val="20"/>
                  <w:szCs w:val="20"/>
                  <w:lang w:val="uk-UA" w:eastAsia="uk-UA"/>
                </w:rPr>
                <w:delText>98</w:delText>
              </w:r>
            </w:del>
            <w:ins w:id="1867" w:author="PK" w:date="2021-12-08T17:54:00Z">
              <w:del w:id="1868" w:author="User" w:date="2021-12-08T23:42:00Z">
                <w:r w:rsidR="0010190E" w:rsidDel="00696602">
                  <w:rPr>
                    <w:sz w:val="20"/>
                    <w:szCs w:val="20"/>
                    <w:lang w:val="uk-UA" w:eastAsia="uk-UA"/>
                  </w:rPr>
                  <w:delText>158)</w:delText>
                </w:r>
              </w:del>
            </w:ins>
            <w:del w:id="1869" w:author="User" w:date="2021-12-08T23:42:00Z">
              <w:r w:rsidDel="00696602">
                <w:rPr>
                  <w:sz w:val="20"/>
                  <w:szCs w:val="20"/>
                  <w:lang w:val="uk-UA" w:eastAsia="uk-UA"/>
                </w:rPr>
                <w:delText>)</w:delText>
              </w:r>
            </w:del>
            <w:ins w:id="1870" w:author="User" w:date="2021-12-08T23:43:00Z">
              <w:r w:rsidR="00696602">
                <w:rPr>
                  <w:sz w:val="20"/>
                  <w:szCs w:val="20"/>
                  <w:lang w:val="en-US" w:eastAsia="uk-UA"/>
                </w:rPr>
                <w:t>159)</w:t>
              </w:r>
            </w:ins>
          </w:p>
        </w:tc>
        <w:tc>
          <w:tcPr>
            <w:tcW w:w="857" w:type="dxa"/>
            <w:tcPrChange w:id="1871" w:author="User" w:date="2021-12-08T22:30:00Z">
              <w:tcPr>
                <w:tcW w:w="851" w:type="dxa"/>
                <w:gridSpan w:val="2"/>
              </w:tcPr>
            </w:tcPrChange>
          </w:tcPr>
          <w:p w:rsidR="007D28F8" w:rsidRPr="0024713E" w:rsidRDefault="007D28F8" w:rsidP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01196</w:t>
            </w:r>
          </w:p>
        </w:tc>
        <w:tc>
          <w:tcPr>
            <w:tcW w:w="5882" w:type="dxa"/>
            <w:hideMark/>
            <w:tcPrChange w:id="1872" w:author="User" w:date="2021-12-08T22:30:00Z">
              <w:tcPr>
                <w:tcW w:w="5886" w:type="dxa"/>
                <w:gridSpan w:val="6"/>
                <w:hideMark/>
              </w:tcPr>
            </w:tcPrChange>
          </w:tcPr>
          <w:p w:rsidR="007D28F8" w:rsidRPr="00810686" w:rsidRDefault="007D28F8" w:rsidP="007D28F8">
            <w:pPr>
              <w:ind w:left="141"/>
              <w:rPr>
                <w:lang w:val="uk-UA" w:eastAsia="uk-UA"/>
              </w:rPr>
            </w:pPr>
            <w:r>
              <w:rPr>
                <w:lang w:val="uk-UA" w:eastAsia="uk-UA"/>
              </w:rPr>
              <w:t>Продовження строку дії посвідчень батьків багатодітної сім’ї та дитини з багатодітної сім’ї</w:t>
            </w:r>
          </w:p>
        </w:tc>
        <w:tc>
          <w:tcPr>
            <w:tcW w:w="2423" w:type="dxa"/>
            <w:gridSpan w:val="2"/>
            <w:vMerge/>
            <w:hideMark/>
            <w:tcPrChange w:id="1873" w:author="User" w:date="2021-12-08T22:30:00Z">
              <w:tcPr>
                <w:tcW w:w="2424" w:type="dxa"/>
                <w:gridSpan w:val="6"/>
                <w:vMerge/>
                <w:hideMark/>
              </w:tcPr>
            </w:tcPrChange>
          </w:tcPr>
          <w:p w:rsidR="007D28F8" w:rsidRPr="00E56892" w:rsidRDefault="007D28F8" w:rsidP="007D28F8">
            <w:pPr>
              <w:rPr>
                <w:lang w:val="uk-UA" w:eastAsia="uk-UA"/>
              </w:rPr>
            </w:pPr>
          </w:p>
        </w:tc>
      </w:tr>
      <w:tr w:rsidR="007D28F8" w:rsidRPr="00BE4564" w:rsidTr="000F3330">
        <w:tblPrEx>
          <w:tblW w:w="9918" w:type="dxa"/>
          <w:tblLayout w:type="fixed"/>
          <w:tblPrExChange w:id="1874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1007"/>
          <w:trPrChange w:id="1875" w:author="User" w:date="2021-12-08T22:30:00Z">
            <w:trPr>
              <w:gridAfter w:val="1"/>
              <w:wAfter w:w="53" w:type="dxa"/>
              <w:trHeight w:val="1007"/>
            </w:trPr>
          </w:trPrChange>
        </w:trPr>
        <w:tc>
          <w:tcPr>
            <w:tcW w:w="703" w:type="dxa"/>
            <w:tcPrChange w:id="1876" w:author="User" w:date="2021-12-08T22:30:00Z">
              <w:tcPr>
                <w:tcW w:w="704" w:type="dxa"/>
                <w:gridSpan w:val="3"/>
              </w:tcPr>
            </w:tcPrChange>
          </w:tcPr>
          <w:p w:rsidR="007D28F8" w:rsidRPr="00E56892" w:rsidRDefault="0010190E" w:rsidP="007D28F8">
            <w:pPr>
              <w:rPr>
                <w:sz w:val="20"/>
                <w:szCs w:val="20"/>
                <w:lang w:val="uk-UA" w:eastAsia="uk-UA"/>
              </w:rPr>
            </w:pPr>
            <w:ins w:id="1877" w:author="PK" w:date="2021-12-08T17:54:00Z">
              <w:r>
                <w:rPr>
                  <w:sz w:val="20"/>
                  <w:szCs w:val="20"/>
                  <w:lang w:val="uk-UA" w:eastAsia="uk-UA"/>
                </w:rPr>
                <w:lastRenderedPageBreak/>
                <w:t>1</w:t>
              </w:r>
            </w:ins>
            <w:ins w:id="1878" w:author="User" w:date="2021-12-08T23:43:00Z">
              <w:r w:rsidR="00696602">
                <w:rPr>
                  <w:sz w:val="20"/>
                  <w:szCs w:val="20"/>
                  <w:lang w:val="en-US" w:eastAsia="uk-UA"/>
                </w:rPr>
                <w:t>60</w:t>
              </w:r>
            </w:ins>
            <w:ins w:id="1879" w:author="PK" w:date="2021-12-08T17:54:00Z">
              <w:del w:id="1880" w:author="User" w:date="2021-12-08T23:42:00Z">
                <w:r w:rsidDel="00696602">
                  <w:rPr>
                    <w:sz w:val="20"/>
                    <w:szCs w:val="20"/>
                    <w:lang w:val="uk-UA" w:eastAsia="uk-UA"/>
                  </w:rPr>
                  <w:delText>59</w:delText>
                </w:r>
              </w:del>
              <w:r>
                <w:rPr>
                  <w:sz w:val="20"/>
                  <w:szCs w:val="20"/>
                  <w:lang w:val="uk-UA" w:eastAsia="uk-UA"/>
                </w:rPr>
                <w:t>)</w:t>
              </w:r>
            </w:ins>
            <w:del w:id="1881" w:author="PK" w:date="2021-12-08T17:54:00Z">
              <w:r w:rsidR="007D28F8" w:rsidDel="0010190E">
                <w:rPr>
                  <w:sz w:val="20"/>
                  <w:szCs w:val="20"/>
                  <w:lang w:val="uk-UA" w:eastAsia="uk-UA"/>
                </w:rPr>
                <w:delText>99)</w:delText>
              </w:r>
            </w:del>
          </w:p>
        </w:tc>
        <w:tc>
          <w:tcPr>
            <w:tcW w:w="857" w:type="dxa"/>
            <w:tcPrChange w:id="1882" w:author="User" w:date="2021-12-08T22:30:00Z">
              <w:tcPr>
                <w:tcW w:w="851" w:type="dxa"/>
                <w:gridSpan w:val="2"/>
              </w:tcPr>
            </w:tcPrChange>
          </w:tcPr>
          <w:p w:rsidR="007D28F8" w:rsidRPr="00E56892" w:rsidRDefault="007D28F8" w:rsidP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01200</w:t>
            </w:r>
          </w:p>
        </w:tc>
        <w:tc>
          <w:tcPr>
            <w:tcW w:w="5882" w:type="dxa"/>
            <w:hideMark/>
            <w:tcPrChange w:id="1883" w:author="User" w:date="2021-12-08T22:30:00Z">
              <w:tcPr>
                <w:tcW w:w="5886" w:type="dxa"/>
                <w:gridSpan w:val="6"/>
                <w:hideMark/>
              </w:tcPr>
            </w:tcPrChange>
          </w:tcPr>
          <w:p w:rsidR="007D28F8" w:rsidRPr="00DE2E5A" w:rsidRDefault="007D28F8" w:rsidP="007D28F8">
            <w:pPr>
              <w:ind w:left="141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Вклейка фотокартки в посвідчення дитини з багатодітної сім’ї у зв’язку з досягненням 14-річного віку</w:t>
            </w:r>
          </w:p>
        </w:tc>
        <w:tc>
          <w:tcPr>
            <w:tcW w:w="2423" w:type="dxa"/>
            <w:gridSpan w:val="2"/>
            <w:vMerge/>
            <w:hideMark/>
            <w:tcPrChange w:id="1884" w:author="User" w:date="2021-12-08T22:30:00Z">
              <w:tcPr>
                <w:tcW w:w="2424" w:type="dxa"/>
                <w:gridSpan w:val="6"/>
                <w:vMerge/>
                <w:hideMark/>
              </w:tcPr>
            </w:tcPrChange>
          </w:tcPr>
          <w:p w:rsidR="007D28F8" w:rsidRPr="0089744A" w:rsidRDefault="007D28F8" w:rsidP="007D28F8">
            <w:pPr>
              <w:rPr>
                <w:lang w:val="uk-UA" w:eastAsia="uk-UA"/>
              </w:rPr>
            </w:pPr>
          </w:p>
        </w:tc>
      </w:tr>
      <w:tr w:rsidR="007D28F8" w:rsidRPr="0089744A" w:rsidTr="000F3330">
        <w:tblPrEx>
          <w:tblW w:w="9918" w:type="dxa"/>
          <w:tblLayout w:type="fixed"/>
          <w:tblPrExChange w:id="1885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1106"/>
          <w:trPrChange w:id="1886" w:author="User" w:date="2021-12-08T22:30:00Z">
            <w:trPr>
              <w:gridAfter w:val="1"/>
              <w:wAfter w:w="53" w:type="dxa"/>
              <w:trHeight w:val="1106"/>
            </w:trPr>
          </w:trPrChange>
        </w:trPr>
        <w:tc>
          <w:tcPr>
            <w:tcW w:w="703" w:type="dxa"/>
            <w:tcPrChange w:id="1887" w:author="User" w:date="2021-12-08T22:30:00Z">
              <w:tcPr>
                <w:tcW w:w="704" w:type="dxa"/>
                <w:gridSpan w:val="3"/>
              </w:tcPr>
            </w:tcPrChange>
          </w:tcPr>
          <w:p w:rsidR="007D28F8" w:rsidRPr="00696602" w:rsidRDefault="007D28F8">
            <w:pPr>
              <w:rPr>
                <w:sz w:val="20"/>
                <w:szCs w:val="20"/>
                <w:lang w:val="uk-UA"/>
                <w:rPrChange w:id="1888" w:author="User" w:date="2021-12-08T23:48:00Z">
                  <w:rPr>
                    <w:lang w:val="uk-UA"/>
                  </w:rPr>
                </w:rPrChange>
              </w:rPr>
            </w:pPr>
            <w:r w:rsidRPr="00696602">
              <w:rPr>
                <w:sz w:val="20"/>
                <w:szCs w:val="20"/>
                <w:lang w:val="uk-UA"/>
                <w:rPrChange w:id="1889" w:author="User" w:date="2021-12-08T23:48:00Z">
                  <w:rPr>
                    <w:lang w:val="uk-UA"/>
                  </w:rPr>
                </w:rPrChange>
              </w:rPr>
              <w:t>1</w:t>
            </w:r>
            <w:del w:id="1890" w:author="PK" w:date="2021-12-08T17:54:00Z">
              <w:r w:rsidRPr="00696602" w:rsidDel="0010190E">
                <w:rPr>
                  <w:sz w:val="20"/>
                  <w:szCs w:val="20"/>
                  <w:lang w:val="uk-UA"/>
                  <w:rPrChange w:id="1891" w:author="User" w:date="2021-12-08T23:48:00Z">
                    <w:rPr>
                      <w:lang w:val="uk-UA"/>
                    </w:rPr>
                  </w:rPrChange>
                </w:rPr>
                <w:delText>00</w:delText>
              </w:r>
            </w:del>
            <w:ins w:id="1892" w:author="PK" w:date="2021-12-08T17:54:00Z">
              <w:r w:rsidR="0010190E" w:rsidRPr="00696602">
                <w:rPr>
                  <w:sz w:val="20"/>
                  <w:szCs w:val="20"/>
                  <w:lang w:val="uk-UA"/>
                  <w:rPrChange w:id="1893" w:author="User" w:date="2021-12-08T23:48:00Z">
                    <w:rPr>
                      <w:lang w:val="uk-UA"/>
                    </w:rPr>
                  </w:rPrChange>
                </w:rPr>
                <w:t>6</w:t>
              </w:r>
              <w:del w:id="1894" w:author="User" w:date="2021-12-08T23:43:00Z">
                <w:r w:rsidR="0010190E" w:rsidRPr="00696602" w:rsidDel="00696602">
                  <w:rPr>
                    <w:sz w:val="20"/>
                    <w:szCs w:val="20"/>
                    <w:lang w:val="uk-UA"/>
                    <w:rPrChange w:id="1895" w:author="User" w:date="2021-12-08T23:48:00Z">
                      <w:rPr>
                        <w:lang w:val="uk-UA"/>
                      </w:rPr>
                    </w:rPrChange>
                  </w:rPr>
                  <w:delText>0</w:delText>
                </w:r>
              </w:del>
            </w:ins>
            <w:ins w:id="1896" w:author="User" w:date="2021-12-08T23:43:00Z">
              <w:r w:rsidR="00696602" w:rsidRPr="00696602">
                <w:rPr>
                  <w:sz w:val="20"/>
                  <w:szCs w:val="20"/>
                  <w:lang w:val="en-US"/>
                  <w:rPrChange w:id="1897" w:author="User" w:date="2021-12-08T23:48:00Z">
                    <w:rPr>
                      <w:lang w:val="en-US"/>
                    </w:rPr>
                  </w:rPrChange>
                </w:rPr>
                <w:t>1</w:t>
              </w:r>
            </w:ins>
            <w:r w:rsidRPr="00696602">
              <w:rPr>
                <w:sz w:val="20"/>
                <w:szCs w:val="20"/>
                <w:lang w:val="uk-UA"/>
                <w:rPrChange w:id="1898" w:author="User" w:date="2021-12-08T23:48:00Z">
                  <w:rPr>
                    <w:lang w:val="uk-UA"/>
                  </w:rPr>
                </w:rPrChange>
              </w:rPr>
              <w:t>)</w:t>
            </w:r>
          </w:p>
        </w:tc>
        <w:tc>
          <w:tcPr>
            <w:tcW w:w="857" w:type="dxa"/>
            <w:tcPrChange w:id="1899" w:author="User" w:date="2021-12-08T22:30:00Z">
              <w:tcPr>
                <w:tcW w:w="851" w:type="dxa"/>
                <w:gridSpan w:val="2"/>
              </w:tcPr>
            </w:tcPrChange>
          </w:tcPr>
          <w:p w:rsidR="007D28F8" w:rsidRPr="0089744A" w:rsidRDefault="007D28F8" w:rsidP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00121</w:t>
            </w:r>
          </w:p>
        </w:tc>
        <w:tc>
          <w:tcPr>
            <w:tcW w:w="5882" w:type="dxa"/>
            <w:tcPrChange w:id="1900" w:author="User" w:date="2021-12-08T22:30:00Z">
              <w:tcPr>
                <w:tcW w:w="5886" w:type="dxa"/>
                <w:gridSpan w:val="6"/>
              </w:tcPr>
            </w:tcPrChange>
          </w:tcPr>
          <w:p w:rsidR="007D28F8" w:rsidRPr="0089744A" w:rsidRDefault="007D28F8" w:rsidP="007D28F8">
            <w:pPr>
              <w:ind w:left="141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</w:t>
            </w:r>
          </w:p>
        </w:tc>
        <w:tc>
          <w:tcPr>
            <w:tcW w:w="2423" w:type="dxa"/>
            <w:gridSpan w:val="2"/>
            <w:tcPrChange w:id="1901" w:author="User" w:date="2021-12-08T22:30:00Z">
              <w:tcPr>
                <w:tcW w:w="2424" w:type="dxa"/>
                <w:gridSpan w:val="6"/>
              </w:tcPr>
            </w:tcPrChange>
          </w:tcPr>
          <w:p w:rsidR="007D28F8" w:rsidRPr="0089744A" w:rsidRDefault="007D28F8" w:rsidP="007D28F8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Цивільний кодекс України</w:t>
            </w:r>
          </w:p>
        </w:tc>
      </w:tr>
      <w:tr w:rsidR="007D28F8" w:rsidTr="000F3330">
        <w:tblPrEx>
          <w:tblW w:w="9918" w:type="dxa"/>
          <w:tblLayout w:type="fixed"/>
          <w:tblPrExChange w:id="1902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1106"/>
          <w:trPrChange w:id="1903" w:author="User" w:date="2021-12-08T22:30:00Z">
            <w:trPr>
              <w:gridAfter w:val="1"/>
              <w:wAfter w:w="53" w:type="dxa"/>
              <w:trHeight w:val="1106"/>
            </w:trPr>
          </w:trPrChange>
        </w:trPr>
        <w:tc>
          <w:tcPr>
            <w:tcW w:w="703" w:type="dxa"/>
            <w:hideMark/>
            <w:tcPrChange w:id="1904" w:author="User" w:date="2021-12-08T22:30:00Z">
              <w:tcPr>
                <w:tcW w:w="704" w:type="dxa"/>
                <w:gridSpan w:val="3"/>
                <w:hideMark/>
              </w:tcPr>
            </w:tcPrChange>
          </w:tcPr>
          <w:p w:rsidR="007D28F8" w:rsidRPr="0089744A" w:rsidRDefault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  <w:del w:id="1905" w:author="PK" w:date="2021-12-08T17:54:00Z">
              <w:r w:rsidDel="0010190E">
                <w:rPr>
                  <w:sz w:val="20"/>
                  <w:szCs w:val="20"/>
                  <w:lang w:val="uk-UA" w:eastAsia="uk-UA"/>
                </w:rPr>
                <w:delText>01</w:delText>
              </w:r>
            </w:del>
            <w:ins w:id="1906" w:author="PK" w:date="2021-12-08T17:54:00Z">
              <w:r w:rsidR="0010190E">
                <w:rPr>
                  <w:sz w:val="20"/>
                  <w:szCs w:val="20"/>
                  <w:lang w:val="uk-UA" w:eastAsia="uk-UA"/>
                </w:rPr>
                <w:t>6</w:t>
              </w:r>
              <w:del w:id="1907" w:author="User" w:date="2021-12-08T23:43:00Z">
                <w:r w:rsidR="0010190E" w:rsidDel="00696602">
                  <w:rPr>
                    <w:sz w:val="20"/>
                    <w:szCs w:val="20"/>
                    <w:lang w:val="uk-UA" w:eastAsia="uk-UA"/>
                  </w:rPr>
                  <w:delText>1</w:delText>
                </w:r>
              </w:del>
            </w:ins>
            <w:ins w:id="1908" w:author="User" w:date="2021-12-08T23:43:00Z">
              <w:r w:rsidR="00696602">
                <w:rPr>
                  <w:sz w:val="20"/>
                  <w:szCs w:val="20"/>
                  <w:lang w:val="en-US" w:eastAsia="uk-UA"/>
                </w:rPr>
                <w:t>2</w:t>
              </w:r>
            </w:ins>
            <w:r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7" w:type="dxa"/>
            <w:tcPrChange w:id="1909" w:author="User" w:date="2021-12-08T22:30:00Z">
              <w:tcPr>
                <w:tcW w:w="851" w:type="dxa"/>
                <w:gridSpan w:val="2"/>
              </w:tcPr>
            </w:tcPrChange>
          </w:tcPr>
          <w:p w:rsidR="007D28F8" w:rsidRPr="00485B81" w:rsidRDefault="007D28F8" w:rsidP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00112</w:t>
            </w:r>
          </w:p>
        </w:tc>
        <w:tc>
          <w:tcPr>
            <w:tcW w:w="5882" w:type="dxa"/>
            <w:hideMark/>
            <w:tcPrChange w:id="1910" w:author="User" w:date="2021-12-08T22:30:00Z">
              <w:tcPr>
                <w:tcW w:w="5886" w:type="dxa"/>
                <w:gridSpan w:val="6"/>
                <w:hideMark/>
              </w:tcPr>
            </w:tcPrChange>
          </w:tcPr>
          <w:p w:rsidR="007D28F8" w:rsidRPr="00DE2E5A" w:rsidRDefault="007D28F8" w:rsidP="007D28F8">
            <w:pPr>
              <w:ind w:left="141"/>
              <w:rPr>
                <w:lang w:val="uk-UA" w:eastAsia="uk-UA"/>
              </w:rPr>
            </w:pPr>
            <w:r w:rsidRPr="00DE2E5A">
              <w:rPr>
                <w:color w:val="000000"/>
                <w:lang w:val="uk-UA" w:eastAsia="uk-UA"/>
              </w:rPr>
              <w:t xml:space="preserve">Призначення одноразової матеріальної допомоги </w:t>
            </w:r>
            <w:r>
              <w:rPr>
                <w:color w:val="000000"/>
                <w:lang w:val="uk-UA" w:eastAsia="uk-UA"/>
              </w:rPr>
              <w:t xml:space="preserve">непрацюючим малозабезпеченим </w:t>
            </w:r>
            <w:r w:rsidRPr="00DE2E5A">
              <w:rPr>
                <w:color w:val="000000"/>
                <w:lang w:val="uk-UA" w:eastAsia="uk-UA"/>
              </w:rPr>
              <w:t>особам</w:t>
            </w:r>
            <w:r>
              <w:rPr>
                <w:color w:val="000000"/>
                <w:lang w:val="uk-UA" w:eastAsia="uk-UA"/>
              </w:rPr>
              <w:t>,</w:t>
            </w:r>
            <w:r w:rsidRPr="00DE2E5A">
              <w:rPr>
                <w:color w:val="000000"/>
                <w:lang w:val="uk-UA" w:eastAsia="uk-UA"/>
              </w:rPr>
              <w:t xml:space="preserve"> особам з інвалідністю та дітям з інвалідністю</w:t>
            </w:r>
          </w:p>
        </w:tc>
        <w:tc>
          <w:tcPr>
            <w:tcW w:w="2423" w:type="dxa"/>
            <w:gridSpan w:val="2"/>
            <w:hideMark/>
            <w:tcPrChange w:id="1911" w:author="User" w:date="2021-12-08T22:30:00Z">
              <w:tcPr>
                <w:tcW w:w="2424" w:type="dxa"/>
                <w:gridSpan w:val="6"/>
                <w:hideMark/>
              </w:tcPr>
            </w:tcPrChange>
          </w:tcPr>
          <w:p w:rsidR="007D28F8" w:rsidRPr="00867002" w:rsidRDefault="007D28F8" w:rsidP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Закон України «Про основи соціальної захищеності особам з інвалідністю в Україні»</w:t>
            </w:r>
          </w:p>
        </w:tc>
      </w:tr>
      <w:tr w:rsidR="007D28F8" w:rsidTr="000F3330">
        <w:tblPrEx>
          <w:tblW w:w="9918" w:type="dxa"/>
          <w:tblLayout w:type="fixed"/>
          <w:tblPrExChange w:id="1912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831"/>
          <w:trPrChange w:id="1913" w:author="User" w:date="2021-12-08T22:30:00Z">
            <w:trPr>
              <w:gridAfter w:val="1"/>
              <w:wAfter w:w="53" w:type="dxa"/>
              <w:trHeight w:val="831"/>
            </w:trPr>
          </w:trPrChange>
        </w:trPr>
        <w:tc>
          <w:tcPr>
            <w:tcW w:w="703" w:type="dxa"/>
            <w:hideMark/>
            <w:tcPrChange w:id="1914" w:author="User" w:date="2021-12-08T22:30:00Z">
              <w:tcPr>
                <w:tcW w:w="704" w:type="dxa"/>
                <w:gridSpan w:val="3"/>
                <w:hideMark/>
              </w:tcPr>
            </w:tcPrChange>
          </w:tcPr>
          <w:p w:rsidR="007D28F8" w:rsidRPr="00DF632E" w:rsidRDefault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  <w:del w:id="1915" w:author="PK" w:date="2021-12-08T17:54:00Z">
              <w:r w:rsidDel="0010190E">
                <w:rPr>
                  <w:sz w:val="20"/>
                  <w:szCs w:val="20"/>
                  <w:lang w:val="uk-UA" w:eastAsia="uk-UA"/>
                </w:rPr>
                <w:delText>02</w:delText>
              </w:r>
            </w:del>
            <w:ins w:id="1916" w:author="PK" w:date="2021-12-08T17:54:00Z">
              <w:r w:rsidR="0010190E">
                <w:rPr>
                  <w:sz w:val="20"/>
                  <w:szCs w:val="20"/>
                  <w:lang w:val="uk-UA" w:eastAsia="uk-UA"/>
                </w:rPr>
                <w:t>6</w:t>
              </w:r>
              <w:del w:id="1917" w:author="User" w:date="2021-12-08T23:43:00Z">
                <w:r w:rsidR="0010190E" w:rsidDel="00696602">
                  <w:rPr>
                    <w:sz w:val="20"/>
                    <w:szCs w:val="20"/>
                    <w:lang w:val="uk-UA" w:eastAsia="uk-UA"/>
                  </w:rPr>
                  <w:delText>2</w:delText>
                </w:r>
              </w:del>
            </w:ins>
            <w:ins w:id="1918" w:author="User" w:date="2021-12-08T23:43:00Z">
              <w:r w:rsidR="00696602">
                <w:rPr>
                  <w:sz w:val="20"/>
                  <w:szCs w:val="20"/>
                  <w:lang w:val="en-US" w:eastAsia="uk-UA"/>
                </w:rPr>
                <w:t>3</w:t>
              </w:r>
            </w:ins>
            <w:r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7" w:type="dxa"/>
            <w:tcPrChange w:id="1919" w:author="User" w:date="2021-12-08T22:30:00Z">
              <w:tcPr>
                <w:tcW w:w="851" w:type="dxa"/>
                <w:gridSpan w:val="2"/>
              </w:tcPr>
            </w:tcPrChange>
          </w:tcPr>
          <w:p w:rsidR="007D28F8" w:rsidRPr="00DE4CA5" w:rsidRDefault="007D28F8" w:rsidP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00960</w:t>
            </w:r>
          </w:p>
        </w:tc>
        <w:tc>
          <w:tcPr>
            <w:tcW w:w="5882" w:type="dxa"/>
            <w:hideMark/>
            <w:tcPrChange w:id="1920" w:author="User" w:date="2021-12-08T22:30:00Z">
              <w:tcPr>
                <w:tcW w:w="5886" w:type="dxa"/>
                <w:gridSpan w:val="6"/>
                <w:hideMark/>
              </w:tcPr>
            </w:tcPrChange>
          </w:tcPr>
          <w:p w:rsidR="007D28F8" w:rsidRDefault="007D28F8" w:rsidP="007D28F8">
            <w:pPr>
              <w:ind w:left="141"/>
              <w:rPr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Надання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державної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допомоги</w:t>
            </w:r>
            <w:proofErr w:type="spellEnd"/>
            <w:r>
              <w:rPr>
                <w:color w:val="000000"/>
                <w:lang w:eastAsia="uk-UA"/>
              </w:rPr>
              <w:t xml:space="preserve"> на </w:t>
            </w:r>
            <w:proofErr w:type="spellStart"/>
            <w:r>
              <w:rPr>
                <w:color w:val="000000"/>
                <w:lang w:eastAsia="uk-UA"/>
              </w:rPr>
              <w:t>дітей</w:t>
            </w:r>
            <w:proofErr w:type="spellEnd"/>
            <w:r>
              <w:rPr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lang w:eastAsia="uk-UA"/>
              </w:rPr>
              <w:t>які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виховуються</w:t>
            </w:r>
            <w:proofErr w:type="spellEnd"/>
            <w:r>
              <w:rPr>
                <w:color w:val="000000"/>
                <w:lang w:eastAsia="uk-UA"/>
              </w:rPr>
              <w:t xml:space="preserve"> у </w:t>
            </w:r>
            <w:proofErr w:type="spellStart"/>
            <w:r>
              <w:rPr>
                <w:color w:val="000000"/>
                <w:lang w:eastAsia="uk-UA"/>
              </w:rPr>
              <w:t>багатодітних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сім’ях</w:t>
            </w:r>
            <w:proofErr w:type="spellEnd"/>
          </w:p>
        </w:tc>
        <w:tc>
          <w:tcPr>
            <w:tcW w:w="2423" w:type="dxa"/>
            <w:gridSpan w:val="2"/>
            <w:hideMark/>
            <w:tcPrChange w:id="1921" w:author="User" w:date="2021-12-08T22:30:00Z">
              <w:tcPr>
                <w:tcW w:w="2424" w:type="dxa"/>
                <w:gridSpan w:val="6"/>
                <w:hideMark/>
              </w:tcPr>
            </w:tcPrChange>
          </w:tcPr>
          <w:p w:rsidR="007D28F8" w:rsidRDefault="007D28F8" w:rsidP="007D28F8">
            <w:pPr>
              <w:ind w:left="141"/>
              <w:jc w:val="center"/>
              <w:rPr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Закон </w:t>
            </w:r>
            <w:proofErr w:type="spellStart"/>
            <w:r>
              <w:rPr>
                <w:color w:val="000000"/>
                <w:lang w:eastAsia="uk-UA"/>
              </w:rPr>
              <w:t>України</w:t>
            </w:r>
            <w:proofErr w:type="spellEnd"/>
            <w:r>
              <w:rPr>
                <w:color w:val="000000"/>
                <w:lang w:eastAsia="uk-UA"/>
              </w:rPr>
              <w:t xml:space="preserve"> «Про </w:t>
            </w:r>
            <w:proofErr w:type="spellStart"/>
            <w:r>
              <w:rPr>
                <w:color w:val="000000"/>
                <w:lang w:eastAsia="uk-UA"/>
              </w:rPr>
              <w:t>охорону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дитинства</w:t>
            </w:r>
            <w:proofErr w:type="spellEnd"/>
            <w:r>
              <w:rPr>
                <w:color w:val="000000"/>
                <w:lang w:eastAsia="uk-UA"/>
              </w:rPr>
              <w:t>»</w:t>
            </w:r>
          </w:p>
        </w:tc>
      </w:tr>
      <w:tr w:rsidR="007D28F8" w:rsidTr="000F3330">
        <w:tblPrEx>
          <w:tblW w:w="9918" w:type="dxa"/>
          <w:tblLayout w:type="fixed"/>
          <w:tblPrExChange w:id="1922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510"/>
          <w:trPrChange w:id="1923" w:author="User" w:date="2021-12-08T22:30:00Z">
            <w:trPr>
              <w:gridAfter w:val="1"/>
              <w:wAfter w:w="53" w:type="dxa"/>
              <w:trHeight w:val="510"/>
            </w:trPr>
          </w:trPrChange>
        </w:trPr>
        <w:tc>
          <w:tcPr>
            <w:tcW w:w="1560" w:type="dxa"/>
            <w:gridSpan w:val="2"/>
            <w:hideMark/>
            <w:tcPrChange w:id="1924" w:author="User" w:date="2021-12-08T22:30:00Z">
              <w:tcPr>
                <w:tcW w:w="1555" w:type="dxa"/>
                <w:gridSpan w:val="5"/>
                <w:hideMark/>
              </w:tcPr>
            </w:tcPrChange>
          </w:tcPr>
          <w:p w:rsidR="007D28F8" w:rsidRPr="00F31EC3" w:rsidRDefault="007D28F8" w:rsidP="007D28F8">
            <w:pPr>
              <w:rPr>
                <w:b/>
                <w:sz w:val="20"/>
                <w:szCs w:val="20"/>
                <w:lang w:val="uk-UA" w:eastAsia="uk-UA"/>
              </w:rPr>
            </w:pPr>
            <w:r w:rsidRPr="00F31EC3">
              <w:rPr>
                <w:b/>
                <w:sz w:val="20"/>
                <w:szCs w:val="20"/>
                <w:lang w:val="uk-UA" w:eastAsia="uk-UA"/>
              </w:rPr>
              <w:t>8.</w:t>
            </w:r>
          </w:p>
        </w:tc>
        <w:tc>
          <w:tcPr>
            <w:tcW w:w="8305" w:type="dxa"/>
            <w:gridSpan w:val="3"/>
            <w:hideMark/>
            <w:tcPrChange w:id="1925" w:author="User" w:date="2021-12-08T22:30:00Z">
              <w:tcPr>
                <w:tcW w:w="8310" w:type="dxa"/>
                <w:gridSpan w:val="12"/>
                <w:hideMark/>
              </w:tcPr>
            </w:tcPrChange>
          </w:tcPr>
          <w:p w:rsidR="007D28F8" w:rsidRDefault="007D28F8" w:rsidP="007D28F8">
            <w:pPr>
              <w:ind w:left="141"/>
              <w:jc w:val="center"/>
              <w:rPr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ДЕРЖАВНА РЕЄСТРАЦІЯ РЕЧОВИХ ПРАВ НА НЕРУХОМЕ МАЙНО **</w:t>
            </w:r>
          </w:p>
        </w:tc>
      </w:tr>
      <w:tr w:rsidR="007D28F8" w:rsidTr="000F3330">
        <w:tblPrEx>
          <w:tblW w:w="9918" w:type="dxa"/>
          <w:tblLayout w:type="fixed"/>
          <w:tblPrExChange w:id="1926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719"/>
          <w:trPrChange w:id="1927" w:author="User" w:date="2021-12-08T22:30:00Z">
            <w:trPr>
              <w:gridAfter w:val="1"/>
              <w:wAfter w:w="53" w:type="dxa"/>
              <w:trHeight w:val="719"/>
            </w:trPr>
          </w:trPrChange>
        </w:trPr>
        <w:tc>
          <w:tcPr>
            <w:tcW w:w="703" w:type="dxa"/>
            <w:hideMark/>
            <w:tcPrChange w:id="1928" w:author="User" w:date="2021-12-08T22:30:00Z">
              <w:tcPr>
                <w:tcW w:w="704" w:type="dxa"/>
                <w:gridSpan w:val="3"/>
                <w:hideMark/>
              </w:tcPr>
            </w:tcPrChange>
          </w:tcPr>
          <w:p w:rsidR="007D28F8" w:rsidRPr="00F31EC3" w:rsidRDefault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  <w:del w:id="1929" w:author="PK" w:date="2021-12-08T17:54:00Z">
              <w:r w:rsidDel="0010190E">
                <w:rPr>
                  <w:sz w:val="20"/>
                  <w:szCs w:val="20"/>
                  <w:lang w:val="uk-UA" w:eastAsia="uk-UA"/>
                </w:rPr>
                <w:delText>0</w:delText>
              </w:r>
            </w:del>
            <w:ins w:id="1930" w:author="PK" w:date="2021-12-08T17:54:00Z">
              <w:r w:rsidR="0010190E">
                <w:rPr>
                  <w:sz w:val="20"/>
                  <w:szCs w:val="20"/>
                  <w:lang w:val="uk-UA" w:eastAsia="uk-UA"/>
                </w:rPr>
                <w:t>6</w:t>
              </w:r>
            </w:ins>
            <w:del w:id="1931" w:author="User" w:date="2021-12-08T23:43:00Z">
              <w:r w:rsidDel="00696602">
                <w:rPr>
                  <w:sz w:val="20"/>
                  <w:szCs w:val="20"/>
                  <w:lang w:val="uk-UA" w:eastAsia="uk-UA"/>
                </w:rPr>
                <w:delText>3</w:delText>
              </w:r>
            </w:del>
            <w:ins w:id="1932" w:author="User" w:date="2021-12-08T23:43:00Z">
              <w:r w:rsidR="00696602">
                <w:rPr>
                  <w:sz w:val="20"/>
                  <w:szCs w:val="20"/>
                  <w:lang w:val="en-US" w:eastAsia="uk-UA"/>
                </w:rPr>
                <w:t>4</w:t>
              </w:r>
            </w:ins>
            <w:r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7" w:type="dxa"/>
            <w:tcPrChange w:id="1933" w:author="User" w:date="2021-12-08T22:30:00Z">
              <w:tcPr>
                <w:tcW w:w="851" w:type="dxa"/>
                <w:gridSpan w:val="2"/>
              </w:tcPr>
            </w:tcPrChange>
          </w:tcPr>
          <w:p w:rsidR="007D28F8" w:rsidRPr="00586153" w:rsidRDefault="007D28F8" w:rsidP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00041</w:t>
            </w:r>
          </w:p>
        </w:tc>
        <w:tc>
          <w:tcPr>
            <w:tcW w:w="5882" w:type="dxa"/>
            <w:hideMark/>
            <w:tcPrChange w:id="1934" w:author="User" w:date="2021-12-08T22:30:00Z">
              <w:tcPr>
                <w:tcW w:w="5886" w:type="dxa"/>
                <w:gridSpan w:val="6"/>
                <w:hideMark/>
              </w:tcPr>
            </w:tcPrChange>
          </w:tcPr>
          <w:p w:rsidR="007D28F8" w:rsidRPr="00F31EC3" w:rsidRDefault="007D28F8" w:rsidP="007D28F8">
            <w:pPr>
              <w:ind w:left="113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Державна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реєстрація</w:t>
            </w:r>
            <w:proofErr w:type="spellEnd"/>
            <w:r>
              <w:rPr>
                <w:color w:val="000000"/>
                <w:lang w:eastAsia="uk-UA"/>
              </w:rPr>
              <w:t xml:space="preserve"> права </w:t>
            </w:r>
            <w:proofErr w:type="spellStart"/>
            <w:r>
              <w:rPr>
                <w:color w:val="000000"/>
                <w:lang w:eastAsia="uk-UA"/>
              </w:rPr>
              <w:t>власності</w:t>
            </w:r>
            <w:proofErr w:type="spellEnd"/>
            <w:r>
              <w:rPr>
                <w:color w:val="000000"/>
                <w:lang w:eastAsia="uk-UA"/>
              </w:rPr>
              <w:t xml:space="preserve"> на </w:t>
            </w:r>
            <w:proofErr w:type="spellStart"/>
            <w:r>
              <w:rPr>
                <w:color w:val="000000"/>
                <w:lang w:eastAsia="uk-UA"/>
              </w:rPr>
              <w:t>нерухоме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майно</w:t>
            </w:r>
            <w:proofErr w:type="spellEnd"/>
          </w:p>
        </w:tc>
        <w:tc>
          <w:tcPr>
            <w:tcW w:w="2423" w:type="dxa"/>
            <w:gridSpan w:val="2"/>
            <w:vMerge w:val="restart"/>
            <w:hideMark/>
            <w:tcPrChange w:id="1935" w:author="User" w:date="2021-12-08T22:30:00Z">
              <w:tcPr>
                <w:tcW w:w="2424" w:type="dxa"/>
                <w:gridSpan w:val="6"/>
                <w:vMerge w:val="restart"/>
                <w:hideMark/>
              </w:tcPr>
            </w:tcPrChange>
          </w:tcPr>
          <w:p w:rsidR="007D28F8" w:rsidRDefault="007D28F8" w:rsidP="007D28F8">
            <w:pPr>
              <w:ind w:left="141"/>
              <w:jc w:val="center"/>
              <w:rPr>
                <w:lang w:eastAsia="uk-UA"/>
              </w:rPr>
            </w:pPr>
            <w:r>
              <w:rPr>
                <w:color w:val="221E1F"/>
                <w:lang w:eastAsia="uk-UA"/>
              </w:rPr>
              <w:t xml:space="preserve">Закон </w:t>
            </w:r>
            <w:proofErr w:type="spellStart"/>
            <w:r>
              <w:rPr>
                <w:color w:val="221E1F"/>
                <w:lang w:eastAsia="uk-UA"/>
              </w:rPr>
              <w:t>України</w:t>
            </w:r>
            <w:proofErr w:type="spellEnd"/>
            <w:r>
              <w:rPr>
                <w:color w:val="221E1F"/>
                <w:lang w:eastAsia="uk-UA"/>
              </w:rPr>
              <w:t xml:space="preserve"> «Про </w:t>
            </w:r>
            <w:proofErr w:type="spellStart"/>
            <w:r>
              <w:rPr>
                <w:color w:val="221E1F"/>
                <w:lang w:eastAsia="uk-UA"/>
              </w:rPr>
              <w:t>державну</w:t>
            </w:r>
            <w:proofErr w:type="spellEnd"/>
            <w:r>
              <w:rPr>
                <w:color w:val="221E1F"/>
                <w:lang w:eastAsia="uk-UA"/>
              </w:rPr>
              <w:t xml:space="preserve"> </w:t>
            </w:r>
            <w:proofErr w:type="spellStart"/>
            <w:r>
              <w:rPr>
                <w:color w:val="221E1F"/>
                <w:lang w:eastAsia="uk-UA"/>
              </w:rPr>
              <w:t>реєстрацію</w:t>
            </w:r>
            <w:proofErr w:type="spellEnd"/>
            <w:r>
              <w:rPr>
                <w:color w:val="221E1F"/>
                <w:lang w:eastAsia="uk-UA"/>
              </w:rPr>
              <w:t xml:space="preserve"> </w:t>
            </w:r>
            <w:proofErr w:type="spellStart"/>
            <w:r>
              <w:rPr>
                <w:color w:val="221E1F"/>
                <w:lang w:eastAsia="uk-UA"/>
              </w:rPr>
              <w:t>речових</w:t>
            </w:r>
            <w:proofErr w:type="spellEnd"/>
            <w:r>
              <w:rPr>
                <w:color w:val="221E1F"/>
                <w:lang w:eastAsia="uk-UA"/>
              </w:rPr>
              <w:t xml:space="preserve"> прав на </w:t>
            </w:r>
            <w:proofErr w:type="spellStart"/>
            <w:r>
              <w:rPr>
                <w:color w:val="221E1F"/>
                <w:lang w:eastAsia="uk-UA"/>
              </w:rPr>
              <w:t>нерухоме</w:t>
            </w:r>
            <w:proofErr w:type="spellEnd"/>
            <w:r>
              <w:rPr>
                <w:color w:val="221E1F"/>
                <w:lang w:eastAsia="uk-UA"/>
              </w:rPr>
              <w:t xml:space="preserve"> </w:t>
            </w:r>
            <w:proofErr w:type="spellStart"/>
            <w:r>
              <w:rPr>
                <w:color w:val="221E1F"/>
                <w:lang w:eastAsia="uk-UA"/>
              </w:rPr>
              <w:t>майно</w:t>
            </w:r>
            <w:proofErr w:type="spellEnd"/>
            <w:r>
              <w:rPr>
                <w:color w:val="221E1F"/>
                <w:lang w:eastAsia="uk-UA"/>
              </w:rPr>
              <w:t xml:space="preserve"> та </w:t>
            </w:r>
            <w:proofErr w:type="spellStart"/>
            <w:r>
              <w:rPr>
                <w:color w:val="221E1F"/>
                <w:lang w:eastAsia="uk-UA"/>
              </w:rPr>
              <w:t>їх</w:t>
            </w:r>
            <w:proofErr w:type="spellEnd"/>
            <w:r>
              <w:rPr>
                <w:color w:val="221E1F"/>
                <w:lang w:eastAsia="uk-UA"/>
              </w:rPr>
              <w:t xml:space="preserve"> </w:t>
            </w:r>
            <w:proofErr w:type="spellStart"/>
            <w:r>
              <w:rPr>
                <w:color w:val="221E1F"/>
                <w:lang w:eastAsia="uk-UA"/>
              </w:rPr>
              <w:t>обтяжень</w:t>
            </w:r>
            <w:proofErr w:type="spellEnd"/>
            <w:r>
              <w:rPr>
                <w:color w:val="221E1F"/>
                <w:lang w:eastAsia="uk-UA"/>
              </w:rPr>
              <w:t>»</w:t>
            </w:r>
          </w:p>
        </w:tc>
      </w:tr>
      <w:tr w:rsidR="007D28F8" w:rsidTr="000F3330">
        <w:tblPrEx>
          <w:tblW w:w="9918" w:type="dxa"/>
          <w:tblLayout w:type="fixed"/>
          <w:tblPrExChange w:id="1936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699"/>
          <w:trPrChange w:id="1937" w:author="User" w:date="2021-12-08T22:30:00Z">
            <w:trPr>
              <w:gridAfter w:val="1"/>
              <w:wAfter w:w="53" w:type="dxa"/>
              <w:trHeight w:val="699"/>
            </w:trPr>
          </w:trPrChange>
        </w:trPr>
        <w:tc>
          <w:tcPr>
            <w:tcW w:w="703" w:type="dxa"/>
            <w:hideMark/>
            <w:tcPrChange w:id="1938" w:author="User" w:date="2021-12-08T22:30:00Z">
              <w:tcPr>
                <w:tcW w:w="704" w:type="dxa"/>
                <w:gridSpan w:val="3"/>
                <w:hideMark/>
              </w:tcPr>
            </w:tcPrChange>
          </w:tcPr>
          <w:p w:rsidR="007D28F8" w:rsidRPr="00A9110F" w:rsidRDefault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  <w:del w:id="1939" w:author="PK" w:date="2021-12-08T17:54:00Z">
              <w:r w:rsidDel="0010190E">
                <w:rPr>
                  <w:sz w:val="20"/>
                  <w:szCs w:val="20"/>
                  <w:lang w:val="uk-UA" w:eastAsia="uk-UA"/>
                </w:rPr>
                <w:delText>0</w:delText>
              </w:r>
            </w:del>
            <w:ins w:id="1940" w:author="PK" w:date="2021-12-08T17:54:00Z">
              <w:r w:rsidR="0010190E">
                <w:rPr>
                  <w:sz w:val="20"/>
                  <w:szCs w:val="20"/>
                  <w:lang w:val="uk-UA" w:eastAsia="uk-UA"/>
                </w:rPr>
                <w:t>6</w:t>
              </w:r>
            </w:ins>
            <w:del w:id="1941" w:author="User" w:date="2021-12-08T23:43:00Z">
              <w:r w:rsidDel="00696602">
                <w:rPr>
                  <w:sz w:val="20"/>
                  <w:szCs w:val="20"/>
                  <w:lang w:val="uk-UA" w:eastAsia="uk-UA"/>
                </w:rPr>
                <w:delText>4</w:delText>
              </w:r>
            </w:del>
            <w:ins w:id="1942" w:author="User" w:date="2021-12-08T23:43:00Z">
              <w:r w:rsidR="00696602">
                <w:rPr>
                  <w:sz w:val="20"/>
                  <w:szCs w:val="20"/>
                  <w:lang w:val="en-US" w:eastAsia="uk-UA"/>
                </w:rPr>
                <w:t>5</w:t>
              </w:r>
            </w:ins>
            <w:r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7" w:type="dxa"/>
            <w:tcPrChange w:id="1943" w:author="User" w:date="2021-12-08T22:30:00Z">
              <w:tcPr>
                <w:tcW w:w="851" w:type="dxa"/>
                <w:gridSpan w:val="2"/>
              </w:tcPr>
            </w:tcPrChange>
          </w:tcPr>
          <w:p w:rsidR="007D28F8" w:rsidRPr="00A9110F" w:rsidRDefault="007D28F8" w:rsidP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00043</w:t>
            </w:r>
          </w:p>
          <w:p w:rsidR="007D28F8" w:rsidRDefault="007D28F8" w:rsidP="007D28F8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5882" w:type="dxa"/>
            <w:hideMark/>
            <w:tcPrChange w:id="1944" w:author="User" w:date="2021-12-08T22:30:00Z">
              <w:tcPr>
                <w:tcW w:w="5886" w:type="dxa"/>
                <w:gridSpan w:val="6"/>
                <w:hideMark/>
              </w:tcPr>
            </w:tcPrChange>
          </w:tcPr>
          <w:p w:rsidR="007D28F8" w:rsidRPr="00A9110F" w:rsidRDefault="007D28F8" w:rsidP="007D28F8">
            <w:pPr>
              <w:ind w:left="113"/>
              <w:rPr>
                <w:lang w:val="uk-UA"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Скасування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запису</w:t>
            </w:r>
            <w:proofErr w:type="spellEnd"/>
            <w:r>
              <w:rPr>
                <w:color w:val="000000"/>
                <w:lang w:eastAsia="uk-UA"/>
              </w:rPr>
              <w:t xml:space="preserve"> Державного </w:t>
            </w:r>
            <w:proofErr w:type="spellStart"/>
            <w:r>
              <w:rPr>
                <w:color w:val="000000"/>
                <w:lang w:eastAsia="uk-UA"/>
              </w:rPr>
              <w:t>реєстру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речових</w:t>
            </w:r>
            <w:proofErr w:type="spellEnd"/>
            <w:r>
              <w:rPr>
                <w:color w:val="000000"/>
                <w:lang w:eastAsia="uk-UA"/>
              </w:rPr>
              <w:t xml:space="preserve"> прав на </w:t>
            </w:r>
            <w:proofErr w:type="spellStart"/>
            <w:r>
              <w:rPr>
                <w:color w:val="000000"/>
                <w:lang w:eastAsia="uk-UA"/>
              </w:rPr>
              <w:t>нерухоме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майно</w:t>
            </w:r>
            <w:proofErr w:type="spellEnd"/>
            <w:r>
              <w:rPr>
                <w:color w:val="000000"/>
                <w:lang w:val="uk-UA" w:eastAsia="uk-UA"/>
              </w:rPr>
              <w:t>,</w:t>
            </w:r>
            <w:ins w:id="1945" w:author="User" w:date="2021-12-08T22:39:00Z">
              <w:r w:rsidR="00347F5A" w:rsidRPr="00184112">
                <w:rPr>
                  <w:color w:val="000000"/>
                  <w:lang w:eastAsia="uk-UA"/>
                  <w:rPrChange w:id="1946" w:author="Галина" w:date="2021-12-09T15:58:00Z">
                    <w:rPr>
                      <w:color w:val="000000"/>
                      <w:lang w:val="en-US" w:eastAsia="uk-UA"/>
                    </w:rPr>
                  </w:rPrChange>
                </w:rPr>
                <w:t xml:space="preserve"> </w:t>
              </w:r>
            </w:ins>
            <w:r>
              <w:rPr>
                <w:color w:val="000000"/>
                <w:lang w:val="uk-UA" w:eastAsia="uk-UA"/>
              </w:rPr>
              <w:t xml:space="preserve">скасування державної реєстрації речових </w:t>
            </w:r>
            <w:proofErr w:type="gramStart"/>
            <w:r>
              <w:rPr>
                <w:color w:val="000000"/>
                <w:lang w:val="uk-UA" w:eastAsia="uk-UA"/>
              </w:rPr>
              <w:t>прав  на</w:t>
            </w:r>
            <w:proofErr w:type="gramEnd"/>
            <w:r>
              <w:rPr>
                <w:color w:val="000000"/>
                <w:lang w:val="uk-UA" w:eastAsia="uk-UA"/>
              </w:rPr>
              <w:t xml:space="preserve"> нерухоме майно та їх обтяжень, скасування рішення державного реєстратора (за рішенням суду)</w:t>
            </w:r>
          </w:p>
        </w:tc>
        <w:tc>
          <w:tcPr>
            <w:tcW w:w="2423" w:type="dxa"/>
            <w:gridSpan w:val="2"/>
            <w:vMerge/>
            <w:hideMark/>
            <w:tcPrChange w:id="1947" w:author="User" w:date="2021-12-08T22:30:00Z">
              <w:tcPr>
                <w:tcW w:w="2424" w:type="dxa"/>
                <w:gridSpan w:val="6"/>
                <w:vMerge/>
                <w:hideMark/>
              </w:tcPr>
            </w:tcPrChange>
          </w:tcPr>
          <w:p w:rsidR="007D28F8" w:rsidRDefault="007D28F8" w:rsidP="007D28F8">
            <w:pPr>
              <w:rPr>
                <w:lang w:eastAsia="uk-UA"/>
              </w:rPr>
            </w:pPr>
          </w:p>
        </w:tc>
      </w:tr>
      <w:tr w:rsidR="007D28F8" w:rsidTr="000F3330">
        <w:tblPrEx>
          <w:tblW w:w="9918" w:type="dxa"/>
          <w:tblLayout w:type="fixed"/>
          <w:tblPrExChange w:id="1948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851"/>
          <w:trPrChange w:id="1949" w:author="User" w:date="2021-12-08T22:30:00Z">
            <w:trPr>
              <w:gridAfter w:val="1"/>
              <w:wAfter w:w="53" w:type="dxa"/>
              <w:trHeight w:val="851"/>
            </w:trPr>
          </w:trPrChange>
        </w:trPr>
        <w:tc>
          <w:tcPr>
            <w:tcW w:w="703" w:type="dxa"/>
            <w:hideMark/>
            <w:tcPrChange w:id="1950" w:author="User" w:date="2021-12-08T22:30:00Z">
              <w:tcPr>
                <w:tcW w:w="704" w:type="dxa"/>
                <w:gridSpan w:val="3"/>
                <w:hideMark/>
              </w:tcPr>
            </w:tcPrChange>
          </w:tcPr>
          <w:p w:rsidR="007D28F8" w:rsidRPr="00A9110F" w:rsidRDefault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  <w:del w:id="1951" w:author="PK" w:date="2021-12-08T17:54:00Z">
              <w:r w:rsidDel="0010190E">
                <w:rPr>
                  <w:sz w:val="20"/>
                  <w:szCs w:val="20"/>
                  <w:lang w:val="uk-UA" w:eastAsia="uk-UA"/>
                </w:rPr>
                <w:delText>0</w:delText>
              </w:r>
            </w:del>
            <w:ins w:id="1952" w:author="PK" w:date="2021-12-08T17:55:00Z">
              <w:r w:rsidR="00036FE7">
                <w:rPr>
                  <w:sz w:val="20"/>
                  <w:szCs w:val="20"/>
                  <w:lang w:val="uk-UA" w:eastAsia="uk-UA"/>
                </w:rPr>
                <w:t>6</w:t>
              </w:r>
            </w:ins>
            <w:del w:id="1953" w:author="User" w:date="2021-12-08T23:43:00Z">
              <w:r w:rsidDel="00696602">
                <w:rPr>
                  <w:sz w:val="20"/>
                  <w:szCs w:val="20"/>
                  <w:lang w:val="uk-UA" w:eastAsia="uk-UA"/>
                </w:rPr>
                <w:delText>5</w:delText>
              </w:r>
            </w:del>
            <w:ins w:id="1954" w:author="User" w:date="2021-12-08T23:43:00Z">
              <w:r w:rsidR="00696602">
                <w:rPr>
                  <w:sz w:val="20"/>
                  <w:szCs w:val="20"/>
                  <w:lang w:val="en-US" w:eastAsia="uk-UA"/>
                </w:rPr>
                <w:t>6</w:t>
              </w:r>
            </w:ins>
            <w:r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7" w:type="dxa"/>
            <w:tcPrChange w:id="1955" w:author="User" w:date="2021-12-08T22:30:00Z">
              <w:tcPr>
                <w:tcW w:w="851" w:type="dxa"/>
                <w:gridSpan w:val="2"/>
              </w:tcPr>
            </w:tcPrChange>
          </w:tcPr>
          <w:p w:rsidR="007D28F8" w:rsidRPr="00A9110F" w:rsidRDefault="007D28F8" w:rsidP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00042</w:t>
            </w:r>
          </w:p>
        </w:tc>
        <w:tc>
          <w:tcPr>
            <w:tcW w:w="5882" w:type="dxa"/>
            <w:hideMark/>
            <w:tcPrChange w:id="1956" w:author="User" w:date="2021-12-08T22:30:00Z">
              <w:tcPr>
                <w:tcW w:w="5886" w:type="dxa"/>
                <w:gridSpan w:val="6"/>
                <w:hideMark/>
              </w:tcPr>
            </w:tcPrChange>
          </w:tcPr>
          <w:p w:rsidR="007D28F8" w:rsidRPr="00A9110F" w:rsidRDefault="007D28F8" w:rsidP="007D28F8">
            <w:pPr>
              <w:ind w:left="113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Державна реєстрація іншого (відмінного від права власності) речового права на нерухоме майно</w:t>
            </w:r>
          </w:p>
        </w:tc>
        <w:tc>
          <w:tcPr>
            <w:tcW w:w="2423" w:type="dxa"/>
            <w:gridSpan w:val="2"/>
            <w:vMerge/>
            <w:hideMark/>
            <w:tcPrChange w:id="1957" w:author="User" w:date="2021-12-08T22:30:00Z">
              <w:tcPr>
                <w:tcW w:w="2424" w:type="dxa"/>
                <w:gridSpan w:val="6"/>
                <w:vMerge/>
                <w:hideMark/>
              </w:tcPr>
            </w:tcPrChange>
          </w:tcPr>
          <w:p w:rsidR="007D28F8" w:rsidRDefault="007D28F8" w:rsidP="007D28F8">
            <w:pPr>
              <w:rPr>
                <w:lang w:eastAsia="uk-UA"/>
              </w:rPr>
            </w:pPr>
          </w:p>
        </w:tc>
      </w:tr>
      <w:tr w:rsidR="007D28F8" w:rsidTr="000F3330">
        <w:tblPrEx>
          <w:tblW w:w="9918" w:type="dxa"/>
          <w:tblLayout w:type="fixed"/>
          <w:tblPrExChange w:id="1958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693"/>
          <w:trPrChange w:id="1959" w:author="User" w:date="2021-12-08T22:30:00Z">
            <w:trPr>
              <w:gridAfter w:val="1"/>
              <w:wAfter w:w="53" w:type="dxa"/>
              <w:trHeight w:val="693"/>
            </w:trPr>
          </w:trPrChange>
        </w:trPr>
        <w:tc>
          <w:tcPr>
            <w:tcW w:w="703" w:type="dxa"/>
            <w:hideMark/>
            <w:tcPrChange w:id="1960" w:author="User" w:date="2021-12-08T22:30:00Z">
              <w:tcPr>
                <w:tcW w:w="704" w:type="dxa"/>
                <w:gridSpan w:val="3"/>
                <w:hideMark/>
              </w:tcPr>
            </w:tcPrChange>
          </w:tcPr>
          <w:p w:rsidR="007D28F8" w:rsidRPr="00A9110F" w:rsidRDefault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  <w:del w:id="1961" w:author="PK" w:date="2021-12-08T17:55:00Z">
              <w:r w:rsidDel="00036FE7">
                <w:rPr>
                  <w:sz w:val="20"/>
                  <w:szCs w:val="20"/>
                  <w:lang w:val="uk-UA" w:eastAsia="uk-UA"/>
                </w:rPr>
                <w:delText>0</w:delText>
              </w:r>
            </w:del>
            <w:ins w:id="1962" w:author="PK" w:date="2021-12-08T17:55:00Z">
              <w:r w:rsidR="00036FE7">
                <w:rPr>
                  <w:sz w:val="20"/>
                  <w:szCs w:val="20"/>
                  <w:lang w:val="uk-UA" w:eastAsia="uk-UA"/>
                </w:rPr>
                <w:t>6</w:t>
              </w:r>
            </w:ins>
            <w:del w:id="1963" w:author="User" w:date="2021-12-08T23:43:00Z">
              <w:r w:rsidDel="00696602">
                <w:rPr>
                  <w:sz w:val="20"/>
                  <w:szCs w:val="20"/>
                  <w:lang w:val="uk-UA" w:eastAsia="uk-UA"/>
                </w:rPr>
                <w:delText>6</w:delText>
              </w:r>
            </w:del>
            <w:ins w:id="1964" w:author="User" w:date="2021-12-08T23:43:00Z">
              <w:r w:rsidR="00696602">
                <w:rPr>
                  <w:sz w:val="20"/>
                  <w:szCs w:val="20"/>
                  <w:lang w:val="en-US" w:eastAsia="uk-UA"/>
                </w:rPr>
                <w:t>7</w:t>
              </w:r>
            </w:ins>
            <w:r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7" w:type="dxa"/>
            <w:tcPrChange w:id="1965" w:author="User" w:date="2021-12-08T22:30:00Z">
              <w:tcPr>
                <w:tcW w:w="851" w:type="dxa"/>
                <w:gridSpan w:val="2"/>
              </w:tcPr>
            </w:tcPrChange>
          </w:tcPr>
          <w:p w:rsidR="007D28F8" w:rsidRPr="00A9110F" w:rsidRDefault="007D28F8" w:rsidP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00046</w:t>
            </w:r>
          </w:p>
        </w:tc>
        <w:tc>
          <w:tcPr>
            <w:tcW w:w="5882" w:type="dxa"/>
            <w:hideMark/>
            <w:tcPrChange w:id="1966" w:author="User" w:date="2021-12-08T22:30:00Z">
              <w:tcPr>
                <w:tcW w:w="5886" w:type="dxa"/>
                <w:gridSpan w:val="6"/>
                <w:hideMark/>
              </w:tcPr>
            </w:tcPrChange>
          </w:tcPr>
          <w:p w:rsidR="007D28F8" w:rsidRPr="00A9110F" w:rsidRDefault="007D28F8" w:rsidP="007D28F8">
            <w:pPr>
              <w:ind w:left="113"/>
              <w:rPr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Весення</w:t>
            </w:r>
            <w:proofErr w:type="spellEnd"/>
            <w:r>
              <w:rPr>
                <w:color w:val="000000"/>
                <w:lang w:val="uk-UA" w:eastAsia="uk-UA"/>
              </w:rPr>
              <w:t xml:space="preserve"> змін до записів Державного реєстру речових прав на нерухоме майно</w:t>
            </w:r>
          </w:p>
        </w:tc>
        <w:tc>
          <w:tcPr>
            <w:tcW w:w="2423" w:type="dxa"/>
            <w:gridSpan w:val="2"/>
            <w:vMerge/>
            <w:hideMark/>
            <w:tcPrChange w:id="1967" w:author="User" w:date="2021-12-08T22:30:00Z">
              <w:tcPr>
                <w:tcW w:w="2424" w:type="dxa"/>
                <w:gridSpan w:val="6"/>
                <w:vMerge/>
                <w:hideMark/>
              </w:tcPr>
            </w:tcPrChange>
          </w:tcPr>
          <w:p w:rsidR="007D28F8" w:rsidRDefault="007D28F8" w:rsidP="007D28F8">
            <w:pPr>
              <w:rPr>
                <w:lang w:eastAsia="uk-UA"/>
              </w:rPr>
            </w:pPr>
          </w:p>
        </w:tc>
      </w:tr>
      <w:tr w:rsidR="007D28F8" w:rsidTr="000F3330">
        <w:tblPrEx>
          <w:tblW w:w="9918" w:type="dxa"/>
          <w:tblLayout w:type="fixed"/>
          <w:tblPrExChange w:id="1968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419"/>
          <w:trPrChange w:id="1969" w:author="User" w:date="2021-12-08T22:30:00Z">
            <w:trPr>
              <w:gridAfter w:val="1"/>
              <w:wAfter w:w="53" w:type="dxa"/>
              <w:trHeight w:val="419"/>
            </w:trPr>
          </w:trPrChange>
        </w:trPr>
        <w:tc>
          <w:tcPr>
            <w:tcW w:w="703" w:type="dxa"/>
            <w:hideMark/>
            <w:tcPrChange w:id="1970" w:author="User" w:date="2021-12-08T22:30:00Z">
              <w:tcPr>
                <w:tcW w:w="704" w:type="dxa"/>
                <w:gridSpan w:val="3"/>
                <w:hideMark/>
              </w:tcPr>
            </w:tcPrChange>
          </w:tcPr>
          <w:p w:rsidR="007D28F8" w:rsidRPr="00A9110F" w:rsidRDefault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  <w:del w:id="1971" w:author="PK" w:date="2021-12-08T17:55:00Z">
              <w:r w:rsidDel="00036FE7">
                <w:rPr>
                  <w:sz w:val="20"/>
                  <w:szCs w:val="20"/>
                  <w:lang w:val="uk-UA" w:eastAsia="uk-UA"/>
                </w:rPr>
                <w:delText>0</w:delText>
              </w:r>
            </w:del>
            <w:ins w:id="1972" w:author="PK" w:date="2021-12-08T17:55:00Z">
              <w:r w:rsidR="00036FE7">
                <w:rPr>
                  <w:sz w:val="20"/>
                  <w:szCs w:val="20"/>
                  <w:lang w:val="uk-UA" w:eastAsia="uk-UA"/>
                </w:rPr>
                <w:t>6</w:t>
              </w:r>
            </w:ins>
            <w:del w:id="1973" w:author="User" w:date="2021-12-08T23:43:00Z">
              <w:r w:rsidDel="00696602">
                <w:rPr>
                  <w:sz w:val="20"/>
                  <w:szCs w:val="20"/>
                  <w:lang w:val="uk-UA" w:eastAsia="uk-UA"/>
                </w:rPr>
                <w:delText>7</w:delText>
              </w:r>
            </w:del>
            <w:ins w:id="1974" w:author="User" w:date="2021-12-08T23:43:00Z">
              <w:r w:rsidR="00696602">
                <w:rPr>
                  <w:sz w:val="20"/>
                  <w:szCs w:val="20"/>
                  <w:lang w:val="en-US" w:eastAsia="uk-UA"/>
                </w:rPr>
                <w:t>8</w:t>
              </w:r>
            </w:ins>
            <w:r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7" w:type="dxa"/>
            <w:tcPrChange w:id="1975" w:author="User" w:date="2021-12-08T22:30:00Z">
              <w:tcPr>
                <w:tcW w:w="851" w:type="dxa"/>
                <w:gridSpan w:val="2"/>
              </w:tcPr>
            </w:tcPrChange>
          </w:tcPr>
          <w:p w:rsidR="007D28F8" w:rsidRPr="00A9110F" w:rsidRDefault="007D28F8" w:rsidP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00047</w:t>
            </w:r>
          </w:p>
        </w:tc>
        <w:tc>
          <w:tcPr>
            <w:tcW w:w="5882" w:type="dxa"/>
            <w:hideMark/>
            <w:tcPrChange w:id="1976" w:author="User" w:date="2021-12-08T22:30:00Z">
              <w:tcPr>
                <w:tcW w:w="5886" w:type="dxa"/>
                <w:gridSpan w:val="6"/>
                <w:hideMark/>
              </w:tcPr>
            </w:tcPrChange>
          </w:tcPr>
          <w:p w:rsidR="007D28F8" w:rsidRPr="00A9110F" w:rsidRDefault="007D28F8" w:rsidP="007D28F8">
            <w:pPr>
              <w:ind w:left="113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Надання інформації з Державного реєстру речових прав на нерухоме майно</w:t>
            </w:r>
          </w:p>
        </w:tc>
        <w:tc>
          <w:tcPr>
            <w:tcW w:w="2423" w:type="dxa"/>
            <w:gridSpan w:val="2"/>
            <w:vMerge/>
            <w:hideMark/>
            <w:tcPrChange w:id="1977" w:author="User" w:date="2021-12-08T22:30:00Z">
              <w:tcPr>
                <w:tcW w:w="2424" w:type="dxa"/>
                <w:gridSpan w:val="6"/>
                <w:vMerge/>
                <w:hideMark/>
              </w:tcPr>
            </w:tcPrChange>
          </w:tcPr>
          <w:p w:rsidR="007D28F8" w:rsidRDefault="007D28F8" w:rsidP="007D28F8">
            <w:pPr>
              <w:rPr>
                <w:lang w:eastAsia="uk-UA"/>
              </w:rPr>
            </w:pPr>
          </w:p>
        </w:tc>
      </w:tr>
      <w:tr w:rsidR="007D28F8" w:rsidTr="000F3330">
        <w:tblPrEx>
          <w:tblW w:w="9918" w:type="dxa"/>
          <w:tblLayout w:type="fixed"/>
          <w:tblPrExChange w:id="1978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411"/>
          <w:trPrChange w:id="1979" w:author="User" w:date="2021-12-08T22:30:00Z">
            <w:trPr>
              <w:gridAfter w:val="1"/>
              <w:wAfter w:w="53" w:type="dxa"/>
              <w:trHeight w:val="411"/>
            </w:trPr>
          </w:trPrChange>
        </w:trPr>
        <w:tc>
          <w:tcPr>
            <w:tcW w:w="703" w:type="dxa"/>
            <w:hideMark/>
            <w:tcPrChange w:id="1980" w:author="User" w:date="2021-12-08T22:30:00Z">
              <w:tcPr>
                <w:tcW w:w="704" w:type="dxa"/>
                <w:gridSpan w:val="3"/>
                <w:hideMark/>
              </w:tcPr>
            </w:tcPrChange>
          </w:tcPr>
          <w:p w:rsidR="007D28F8" w:rsidRPr="00A9110F" w:rsidRDefault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  <w:del w:id="1981" w:author="PK" w:date="2021-12-08T17:55:00Z">
              <w:r w:rsidDel="00036FE7">
                <w:rPr>
                  <w:sz w:val="20"/>
                  <w:szCs w:val="20"/>
                  <w:lang w:val="uk-UA" w:eastAsia="uk-UA"/>
                </w:rPr>
                <w:delText>0</w:delText>
              </w:r>
            </w:del>
            <w:ins w:id="1982" w:author="PK" w:date="2021-12-08T17:55:00Z">
              <w:r w:rsidR="00036FE7">
                <w:rPr>
                  <w:sz w:val="20"/>
                  <w:szCs w:val="20"/>
                  <w:lang w:val="uk-UA" w:eastAsia="uk-UA"/>
                </w:rPr>
                <w:t>6</w:t>
              </w:r>
            </w:ins>
            <w:del w:id="1983" w:author="User" w:date="2021-12-08T23:43:00Z">
              <w:r w:rsidDel="00696602">
                <w:rPr>
                  <w:sz w:val="20"/>
                  <w:szCs w:val="20"/>
                  <w:lang w:val="uk-UA" w:eastAsia="uk-UA"/>
                </w:rPr>
                <w:delText>8</w:delText>
              </w:r>
            </w:del>
            <w:ins w:id="1984" w:author="User" w:date="2021-12-08T23:43:00Z">
              <w:r w:rsidR="00696602">
                <w:rPr>
                  <w:sz w:val="20"/>
                  <w:szCs w:val="20"/>
                  <w:lang w:val="en-US" w:eastAsia="uk-UA"/>
                </w:rPr>
                <w:t>9</w:t>
              </w:r>
            </w:ins>
            <w:r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7" w:type="dxa"/>
            <w:tcPrChange w:id="1985" w:author="User" w:date="2021-12-08T22:30:00Z">
              <w:tcPr>
                <w:tcW w:w="851" w:type="dxa"/>
                <w:gridSpan w:val="2"/>
              </w:tcPr>
            </w:tcPrChange>
          </w:tcPr>
          <w:p w:rsidR="007D28F8" w:rsidRPr="00A9110F" w:rsidRDefault="007D28F8" w:rsidP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00049</w:t>
            </w:r>
          </w:p>
        </w:tc>
        <w:tc>
          <w:tcPr>
            <w:tcW w:w="5882" w:type="dxa"/>
            <w:hideMark/>
            <w:tcPrChange w:id="1986" w:author="User" w:date="2021-12-08T22:30:00Z">
              <w:tcPr>
                <w:tcW w:w="5886" w:type="dxa"/>
                <w:gridSpan w:val="6"/>
                <w:hideMark/>
              </w:tcPr>
            </w:tcPrChange>
          </w:tcPr>
          <w:p w:rsidR="007D28F8" w:rsidRPr="00A9110F" w:rsidRDefault="007D28F8" w:rsidP="007D28F8">
            <w:pPr>
              <w:ind w:left="113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Взяття на облік безхазяйного нерухомого майна</w:t>
            </w:r>
          </w:p>
        </w:tc>
        <w:tc>
          <w:tcPr>
            <w:tcW w:w="2423" w:type="dxa"/>
            <w:gridSpan w:val="2"/>
            <w:vMerge/>
            <w:hideMark/>
            <w:tcPrChange w:id="1987" w:author="User" w:date="2021-12-08T22:30:00Z">
              <w:tcPr>
                <w:tcW w:w="2424" w:type="dxa"/>
                <w:gridSpan w:val="6"/>
                <w:vMerge/>
                <w:hideMark/>
              </w:tcPr>
            </w:tcPrChange>
          </w:tcPr>
          <w:p w:rsidR="007D28F8" w:rsidRDefault="007D28F8" w:rsidP="007D28F8">
            <w:pPr>
              <w:rPr>
                <w:lang w:eastAsia="uk-UA"/>
              </w:rPr>
            </w:pPr>
          </w:p>
        </w:tc>
      </w:tr>
      <w:tr w:rsidR="007D28F8" w:rsidTr="000F3330">
        <w:tblPrEx>
          <w:tblW w:w="9918" w:type="dxa"/>
          <w:tblLayout w:type="fixed"/>
          <w:tblPrExChange w:id="1988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523"/>
          <w:trPrChange w:id="1989" w:author="User" w:date="2021-12-08T22:30:00Z">
            <w:trPr>
              <w:gridAfter w:val="1"/>
              <w:wAfter w:w="53" w:type="dxa"/>
              <w:trHeight w:val="523"/>
            </w:trPr>
          </w:trPrChange>
        </w:trPr>
        <w:tc>
          <w:tcPr>
            <w:tcW w:w="703" w:type="dxa"/>
            <w:hideMark/>
            <w:tcPrChange w:id="1990" w:author="User" w:date="2021-12-08T22:30:00Z">
              <w:tcPr>
                <w:tcW w:w="704" w:type="dxa"/>
                <w:gridSpan w:val="3"/>
                <w:hideMark/>
              </w:tcPr>
            </w:tcPrChange>
          </w:tcPr>
          <w:p w:rsidR="007D28F8" w:rsidRPr="00A9110F" w:rsidRDefault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  <w:del w:id="1991" w:author="PK" w:date="2021-12-08T17:55:00Z">
              <w:r w:rsidDel="00036FE7">
                <w:rPr>
                  <w:sz w:val="20"/>
                  <w:szCs w:val="20"/>
                  <w:lang w:val="uk-UA" w:eastAsia="uk-UA"/>
                </w:rPr>
                <w:delText>0</w:delText>
              </w:r>
            </w:del>
            <w:ins w:id="1992" w:author="PK" w:date="2021-12-08T17:55:00Z">
              <w:del w:id="1993" w:author="User" w:date="2021-12-08T23:43:00Z">
                <w:r w:rsidR="00036FE7" w:rsidDel="00696602">
                  <w:rPr>
                    <w:sz w:val="20"/>
                    <w:szCs w:val="20"/>
                    <w:lang w:val="uk-UA" w:eastAsia="uk-UA"/>
                  </w:rPr>
                  <w:delText>6</w:delText>
                </w:r>
              </w:del>
            </w:ins>
            <w:del w:id="1994" w:author="User" w:date="2021-12-08T23:43:00Z">
              <w:r w:rsidDel="00696602">
                <w:rPr>
                  <w:sz w:val="20"/>
                  <w:szCs w:val="20"/>
                  <w:lang w:val="uk-UA" w:eastAsia="uk-UA"/>
                </w:rPr>
                <w:delText>9</w:delText>
              </w:r>
            </w:del>
            <w:ins w:id="1995" w:author="User" w:date="2021-12-08T23:43:00Z">
              <w:r w:rsidR="00696602">
                <w:rPr>
                  <w:sz w:val="20"/>
                  <w:szCs w:val="20"/>
                  <w:lang w:val="en-US" w:eastAsia="uk-UA"/>
                </w:rPr>
                <w:t>70</w:t>
              </w:r>
            </w:ins>
            <w:r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7" w:type="dxa"/>
            <w:tcPrChange w:id="1996" w:author="User" w:date="2021-12-08T22:30:00Z">
              <w:tcPr>
                <w:tcW w:w="851" w:type="dxa"/>
                <w:gridSpan w:val="2"/>
              </w:tcPr>
            </w:tcPrChange>
          </w:tcPr>
          <w:p w:rsidR="007D28F8" w:rsidRPr="00A9110F" w:rsidRDefault="007D28F8" w:rsidP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00048</w:t>
            </w:r>
          </w:p>
        </w:tc>
        <w:tc>
          <w:tcPr>
            <w:tcW w:w="5882" w:type="dxa"/>
            <w:hideMark/>
            <w:tcPrChange w:id="1997" w:author="User" w:date="2021-12-08T22:30:00Z">
              <w:tcPr>
                <w:tcW w:w="5886" w:type="dxa"/>
                <w:gridSpan w:val="6"/>
                <w:hideMark/>
              </w:tcPr>
            </w:tcPrChange>
          </w:tcPr>
          <w:p w:rsidR="007D28F8" w:rsidRPr="00A9110F" w:rsidRDefault="007D28F8" w:rsidP="007D28F8">
            <w:pPr>
              <w:ind w:left="113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Державна реєстрація обтяжень речових прав на нерухоме майно</w:t>
            </w:r>
          </w:p>
        </w:tc>
        <w:tc>
          <w:tcPr>
            <w:tcW w:w="2423" w:type="dxa"/>
            <w:gridSpan w:val="2"/>
            <w:vMerge/>
            <w:hideMark/>
            <w:tcPrChange w:id="1998" w:author="User" w:date="2021-12-08T22:30:00Z">
              <w:tcPr>
                <w:tcW w:w="2424" w:type="dxa"/>
                <w:gridSpan w:val="6"/>
                <w:vMerge/>
                <w:hideMark/>
              </w:tcPr>
            </w:tcPrChange>
          </w:tcPr>
          <w:p w:rsidR="007D28F8" w:rsidRDefault="007D28F8" w:rsidP="007D28F8">
            <w:pPr>
              <w:rPr>
                <w:lang w:eastAsia="uk-UA"/>
              </w:rPr>
            </w:pPr>
          </w:p>
        </w:tc>
      </w:tr>
      <w:tr w:rsidR="007D28F8" w:rsidTr="000F3330">
        <w:tblPrEx>
          <w:tblW w:w="9918" w:type="dxa"/>
          <w:tblLayout w:type="fixed"/>
          <w:tblPrExChange w:id="1999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416"/>
          <w:trPrChange w:id="2000" w:author="User" w:date="2021-12-08T22:30:00Z">
            <w:trPr>
              <w:gridAfter w:val="1"/>
              <w:wAfter w:w="53" w:type="dxa"/>
              <w:trHeight w:val="416"/>
            </w:trPr>
          </w:trPrChange>
        </w:trPr>
        <w:tc>
          <w:tcPr>
            <w:tcW w:w="703" w:type="dxa"/>
            <w:hideMark/>
            <w:tcPrChange w:id="2001" w:author="User" w:date="2021-12-08T22:30:00Z">
              <w:tcPr>
                <w:tcW w:w="704" w:type="dxa"/>
                <w:gridSpan w:val="3"/>
                <w:hideMark/>
              </w:tcPr>
            </w:tcPrChange>
          </w:tcPr>
          <w:p w:rsidR="007D28F8" w:rsidRPr="00A9110F" w:rsidRDefault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  <w:del w:id="2002" w:author="PK" w:date="2021-12-08T17:55:00Z">
              <w:r w:rsidDel="00036FE7">
                <w:rPr>
                  <w:sz w:val="20"/>
                  <w:szCs w:val="20"/>
                  <w:lang w:val="uk-UA" w:eastAsia="uk-UA"/>
                </w:rPr>
                <w:delText>1</w:delText>
              </w:r>
            </w:del>
            <w:ins w:id="2003" w:author="PK" w:date="2021-12-08T17:55:00Z">
              <w:r w:rsidR="00036FE7">
                <w:rPr>
                  <w:sz w:val="20"/>
                  <w:szCs w:val="20"/>
                  <w:lang w:val="uk-UA" w:eastAsia="uk-UA"/>
                </w:rPr>
                <w:t>7</w:t>
              </w:r>
            </w:ins>
            <w:del w:id="2004" w:author="User" w:date="2021-12-08T23:44:00Z">
              <w:r w:rsidDel="00696602">
                <w:rPr>
                  <w:sz w:val="20"/>
                  <w:szCs w:val="20"/>
                  <w:lang w:val="uk-UA" w:eastAsia="uk-UA"/>
                </w:rPr>
                <w:delText>0</w:delText>
              </w:r>
            </w:del>
            <w:ins w:id="2005" w:author="User" w:date="2021-12-08T23:44:00Z">
              <w:r w:rsidR="00696602">
                <w:rPr>
                  <w:sz w:val="20"/>
                  <w:szCs w:val="20"/>
                  <w:lang w:val="en-US" w:eastAsia="uk-UA"/>
                </w:rPr>
                <w:t>1</w:t>
              </w:r>
            </w:ins>
            <w:r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7" w:type="dxa"/>
            <w:tcPrChange w:id="2006" w:author="User" w:date="2021-12-08T22:30:00Z">
              <w:tcPr>
                <w:tcW w:w="851" w:type="dxa"/>
                <w:gridSpan w:val="2"/>
              </w:tcPr>
            </w:tcPrChange>
          </w:tcPr>
          <w:p w:rsidR="007D28F8" w:rsidRPr="00A9110F" w:rsidRDefault="007D28F8" w:rsidP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01174</w:t>
            </w:r>
          </w:p>
        </w:tc>
        <w:tc>
          <w:tcPr>
            <w:tcW w:w="5882" w:type="dxa"/>
            <w:hideMark/>
            <w:tcPrChange w:id="2007" w:author="User" w:date="2021-12-08T22:30:00Z">
              <w:tcPr>
                <w:tcW w:w="5886" w:type="dxa"/>
                <w:gridSpan w:val="6"/>
                <w:hideMark/>
              </w:tcPr>
            </w:tcPrChange>
          </w:tcPr>
          <w:p w:rsidR="007D28F8" w:rsidRPr="00E4063E" w:rsidRDefault="007D28F8" w:rsidP="007D28F8">
            <w:pPr>
              <w:ind w:left="113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Заборона вчинення реєстраційних дій</w:t>
            </w:r>
          </w:p>
        </w:tc>
        <w:tc>
          <w:tcPr>
            <w:tcW w:w="2423" w:type="dxa"/>
            <w:gridSpan w:val="2"/>
            <w:vMerge/>
            <w:hideMark/>
            <w:tcPrChange w:id="2008" w:author="User" w:date="2021-12-08T22:30:00Z">
              <w:tcPr>
                <w:tcW w:w="2424" w:type="dxa"/>
                <w:gridSpan w:val="6"/>
                <w:vMerge/>
                <w:hideMark/>
              </w:tcPr>
            </w:tcPrChange>
          </w:tcPr>
          <w:p w:rsidR="007D28F8" w:rsidRDefault="007D28F8" w:rsidP="007D28F8">
            <w:pPr>
              <w:rPr>
                <w:lang w:eastAsia="uk-UA"/>
              </w:rPr>
            </w:pPr>
          </w:p>
        </w:tc>
      </w:tr>
      <w:tr w:rsidR="00183146" w:rsidTr="000F3330">
        <w:tblPrEx>
          <w:tblW w:w="9918" w:type="dxa"/>
          <w:tblLayout w:type="fixed"/>
          <w:tblPrExChange w:id="2009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58"/>
          <w:trPrChange w:id="2010" w:author="User" w:date="2021-12-08T22:30:00Z">
            <w:trPr>
              <w:gridAfter w:val="1"/>
              <w:wAfter w:w="53" w:type="dxa"/>
              <w:trHeight w:val="58"/>
            </w:trPr>
          </w:trPrChange>
        </w:trPr>
        <w:tc>
          <w:tcPr>
            <w:tcW w:w="1560" w:type="dxa"/>
            <w:gridSpan w:val="2"/>
            <w:tcBorders>
              <w:bottom w:val="nil"/>
            </w:tcBorders>
            <w:tcPrChange w:id="2011" w:author="User" w:date="2021-12-08T22:30:00Z">
              <w:tcPr>
                <w:tcW w:w="1559" w:type="dxa"/>
                <w:gridSpan w:val="6"/>
                <w:tcBorders>
                  <w:bottom w:val="nil"/>
                </w:tcBorders>
              </w:tcPr>
            </w:tcPrChange>
          </w:tcPr>
          <w:p w:rsidR="00183146" w:rsidRDefault="00183146" w:rsidP="007D28F8">
            <w:pPr>
              <w:rPr>
                <w:lang w:eastAsia="uk-UA"/>
              </w:rPr>
            </w:pPr>
          </w:p>
        </w:tc>
        <w:tc>
          <w:tcPr>
            <w:tcW w:w="8305" w:type="dxa"/>
            <w:gridSpan w:val="3"/>
            <w:tcBorders>
              <w:bottom w:val="nil"/>
            </w:tcBorders>
            <w:tcPrChange w:id="2012" w:author="User" w:date="2021-12-08T22:30:00Z">
              <w:tcPr>
                <w:tcW w:w="8306" w:type="dxa"/>
                <w:gridSpan w:val="11"/>
                <w:tcBorders>
                  <w:bottom w:val="nil"/>
                </w:tcBorders>
              </w:tcPr>
            </w:tcPrChange>
          </w:tcPr>
          <w:p w:rsidR="00183146" w:rsidRDefault="00183146" w:rsidP="007D28F8">
            <w:pPr>
              <w:rPr>
                <w:lang w:eastAsia="uk-UA"/>
              </w:rPr>
            </w:pPr>
          </w:p>
        </w:tc>
      </w:tr>
      <w:tr w:rsidR="00183146" w:rsidTr="000F3330">
        <w:tblPrEx>
          <w:tblW w:w="9918" w:type="dxa"/>
          <w:tblLayout w:type="fixed"/>
          <w:tblPrExChange w:id="2013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510"/>
          <w:trPrChange w:id="2014" w:author="User" w:date="2021-12-08T22:30:00Z">
            <w:trPr>
              <w:gridAfter w:val="1"/>
              <w:wAfter w:w="53" w:type="dxa"/>
              <w:trHeight w:val="510"/>
            </w:trPr>
          </w:trPrChange>
        </w:trPr>
        <w:tc>
          <w:tcPr>
            <w:tcW w:w="1560" w:type="dxa"/>
            <w:gridSpan w:val="2"/>
            <w:tcBorders>
              <w:top w:val="nil"/>
            </w:tcBorders>
            <w:hideMark/>
            <w:tcPrChange w:id="2015" w:author="User" w:date="2021-12-08T22:30:00Z">
              <w:tcPr>
                <w:tcW w:w="1559" w:type="dxa"/>
                <w:gridSpan w:val="6"/>
                <w:tcBorders>
                  <w:top w:val="nil"/>
                </w:tcBorders>
                <w:hideMark/>
              </w:tcPr>
            </w:tcPrChange>
          </w:tcPr>
          <w:p w:rsidR="00183146" w:rsidRDefault="00183146">
            <w:pPr>
              <w:rPr>
                <w:lang w:eastAsia="uk-UA"/>
              </w:rPr>
              <w:pPrChange w:id="2016" w:author="User" w:date="2021-12-08T21:36:00Z">
                <w:pPr>
                  <w:jc w:val="center"/>
                </w:pPr>
              </w:pPrChange>
            </w:pPr>
            <w:del w:id="2017" w:author="User" w:date="2021-12-08T21:42:00Z">
              <w:r w:rsidRPr="00E4063E" w:rsidDel="00183146">
                <w:rPr>
                  <w:b/>
                  <w:sz w:val="20"/>
                  <w:szCs w:val="20"/>
                  <w:lang w:val="uk-UA" w:eastAsia="uk-UA"/>
                </w:rPr>
                <w:delText>10</w:delText>
              </w:r>
            </w:del>
            <w:ins w:id="2018" w:author="User" w:date="2021-12-08T21:42:00Z">
              <w:r>
                <w:rPr>
                  <w:b/>
                  <w:sz w:val="20"/>
                  <w:szCs w:val="20"/>
                  <w:lang w:val="en-US" w:eastAsia="uk-UA"/>
                </w:rPr>
                <w:t>9</w:t>
              </w:r>
            </w:ins>
            <w:r w:rsidRPr="00E4063E">
              <w:rPr>
                <w:b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8305" w:type="dxa"/>
            <w:gridSpan w:val="3"/>
            <w:tcBorders>
              <w:top w:val="nil"/>
            </w:tcBorders>
            <w:tcPrChange w:id="2019" w:author="User" w:date="2021-12-08T22:30:00Z">
              <w:tcPr>
                <w:tcW w:w="8306" w:type="dxa"/>
                <w:gridSpan w:val="11"/>
                <w:tcBorders>
                  <w:top w:val="nil"/>
                </w:tcBorders>
              </w:tcPr>
            </w:tcPrChange>
          </w:tcPr>
          <w:p w:rsidR="00183146" w:rsidRDefault="00183146" w:rsidP="00183146">
            <w:pPr>
              <w:ind w:left="696"/>
              <w:rPr>
                <w:lang w:eastAsia="uk-UA"/>
              </w:rPr>
            </w:pPr>
            <w:r>
              <w:rPr>
                <w:b/>
                <w:bCs/>
                <w:color w:val="221E1F"/>
                <w:lang w:eastAsia="uk-UA"/>
              </w:rPr>
              <w:t xml:space="preserve">ПОСЛУГИ ПЕНСІЙНОГО ФОНДУ </w:t>
            </w:r>
            <w:ins w:id="2020" w:author="User" w:date="2021-12-08T22:31:00Z">
              <w:r w:rsidR="000F3330">
                <w:rPr>
                  <w:b/>
                  <w:bCs/>
                  <w:color w:val="221E1F"/>
                  <w:lang w:val="en-US" w:eastAsia="uk-UA"/>
                </w:rPr>
                <w:t>***</w:t>
              </w:r>
            </w:ins>
            <w:del w:id="2021" w:author="User" w:date="2021-12-08T21:36:00Z">
              <w:r w:rsidDel="005563CC">
                <w:rPr>
                  <w:b/>
                  <w:bCs/>
                  <w:color w:val="221E1F"/>
                  <w:lang w:eastAsia="uk-UA"/>
                </w:rPr>
                <w:delText>***</w:delText>
              </w:r>
            </w:del>
          </w:p>
        </w:tc>
      </w:tr>
      <w:tr w:rsidR="007D28F8" w:rsidTr="000F3330">
        <w:tblPrEx>
          <w:tblW w:w="9918" w:type="dxa"/>
          <w:tblLayout w:type="fixed"/>
          <w:tblPrExChange w:id="2022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448"/>
          <w:trPrChange w:id="2023" w:author="User" w:date="2021-12-08T22:30:00Z">
            <w:trPr>
              <w:gridAfter w:val="1"/>
              <w:wAfter w:w="53" w:type="dxa"/>
              <w:trHeight w:val="448"/>
            </w:trPr>
          </w:trPrChange>
        </w:trPr>
        <w:tc>
          <w:tcPr>
            <w:tcW w:w="703" w:type="dxa"/>
            <w:hideMark/>
            <w:tcPrChange w:id="2024" w:author="User" w:date="2021-12-08T22:30:00Z">
              <w:tcPr>
                <w:tcW w:w="704" w:type="dxa"/>
                <w:gridSpan w:val="3"/>
                <w:hideMark/>
              </w:tcPr>
            </w:tcPrChange>
          </w:tcPr>
          <w:p w:rsidR="007D28F8" w:rsidRPr="009C78E7" w:rsidRDefault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  <w:del w:id="2025" w:author="PK" w:date="2021-12-08T17:55:00Z">
              <w:r w:rsidDel="00036FE7">
                <w:rPr>
                  <w:sz w:val="20"/>
                  <w:szCs w:val="20"/>
                  <w:lang w:val="uk-UA" w:eastAsia="uk-UA"/>
                </w:rPr>
                <w:delText>1</w:delText>
              </w:r>
            </w:del>
            <w:ins w:id="2026" w:author="PK" w:date="2021-12-08T17:55:00Z">
              <w:r w:rsidR="00036FE7">
                <w:rPr>
                  <w:sz w:val="20"/>
                  <w:szCs w:val="20"/>
                  <w:lang w:val="uk-UA" w:eastAsia="uk-UA"/>
                </w:rPr>
                <w:t>7</w:t>
              </w:r>
            </w:ins>
            <w:del w:id="2027" w:author="User" w:date="2021-12-08T23:44:00Z">
              <w:r w:rsidDel="00696602">
                <w:rPr>
                  <w:sz w:val="20"/>
                  <w:szCs w:val="20"/>
                  <w:lang w:val="uk-UA" w:eastAsia="uk-UA"/>
                </w:rPr>
                <w:delText>1</w:delText>
              </w:r>
            </w:del>
            <w:ins w:id="2028" w:author="User" w:date="2021-12-08T23:44:00Z">
              <w:r w:rsidR="00696602">
                <w:rPr>
                  <w:sz w:val="20"/>
                  <w:szCs w:val="20"/>
                  <w:lang w:val="en-US" w:eastAsia="uk-UA"/>
                </w:rPr>
                <w:t>2</w:t>
              </w:r>
            </w:ins>
            <w:r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7" w:type="dxa"/>
            <w:tcPrChange w:id="2029" w:author="User" w:date="2021-12-08T22:30:00Z">
              <w:tcPr>
                <w:tcW w:w="851" w:type="dxa"/>
                <w:gridSpan w:val="2"/>
              </w:tcPr>
            </w:tcPrChange>
          </w:tcPr>
          <w:p w:rsidR="007D28F8" w:rsidRPr="009C78E7" w:rsidRDefault="007D28F8" w:rsidP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00246</w:t>
            </w:r>
          </w:p>
        </w:tc>
        <w:tc>
          <w:tcPr>
            <w:tcW w:w="5882" w:type="dxa"/>
            <w:hideMark/>
            <w:tcPrChange w:id="2030" w:author="User" w:date="2021-12-08T22:30:00Z">
              <w:tcPr>
                <w:tcW w:w="5886" w:type="dxa"/>
                <w:gridSpan w:val="6"/>
                <w:hideMark/>
              </w:tcPr>
            </w:tcPrChange>
          </w:tcPr>
          <w:p w:rsidR="007D28F8" w:rsidRPr="009C78E7" w:rsidRDefault="007D28F8" w:rsidP="007D28F8">
            <w:pPr>
              <w:ind w:left="113"/>
              <w:rPr>
                <w:lang w:val="uk-UA" w:eastAsia="uk-UA"/>
              </w:rPr>
            </w:pPr>
            <w:proofErr w:type="spellStart"/>
            <w:proofErr w:type="gramStart"/>
            <w:r>
              <w:rPr>
                <w:color w:val="221E1F"/>
                <w:lang w:eastAsia="uk-UA"/>
              </w:rPr>
              <w:t>Призначення</w:t>
            </w:r>
            <w:proofErr w:type="spellEnd"/>
            <w:r>
              <w:rPr>
                <w:color w:val="221E1F"/>
                <w:lang w:eastAsia="uk-UA"/>
              </w:rPr>
              <w:t xml:space="preserve"> </w:t>
            </w:r>
            <w:r>
              <w:rPr>
                <w:color w:val="221E1F"/>
                <w:lang w:val="uk-UA" w:eastAsia="uk-UA"/>
              </w:rPr>
              <w:t xml:space="preserve"> пенсії</w:t>
            </w:r>
            <w:proofErr w:type="gramEnd"/>
            <w:r>
              <w:rPr>
                <w:color w:val="221E1F"/>
                <w:lang w:val="uk-UA" w:eastAsia="uk-UA"/>
              </w:rPr>
              <w:t xml:space="preserve"> за віком</w:t>
            </w:r>
          </w:p>
        </w:tc>
        <w:tc>
          <w:tcPr>
            <w:tcW w:w="2423" w:type="dxa"/>
            <w:gridSpan w:val="2"/>
            <w:hideMark/>
            <w:tcPrChange w:id="2031" w:author="User" w:date="2021-12-08T22:30:00Z">
              <w:tcPr>
                <w:tcW w:w="2424" w:type="dxa"/>
                <w:gridSpan w:val="6"/>
                <w:hideMark/>
              </w:tcPr>
            </w:tcPrChange>
          </w:tcPr>
          <w:p w:rsidR="007D28F8" w:rsidRPr="009C78E7" w:rsidRDefault="007D28F8" w:rsidP="007D28F8">
            <w:pPr>
              <w:ind w:left="141"/>
              <w:jc w:val="center"/>
              <w:rPr>
                <w:lang w:val="uk-UA" w:eastAsia="uk-UA"/>
              </w:rPr>
            </w:pPr>
            <w:r>
              <w:rPr>
                <w:color w:val="221E1F"/>
                <w:lang w:eastAsia="uk-UA"/>
              </w:rPr>
              <w:t xml:space="preserve">Закон </w:t>
            </w:r>
            <w:proofErr w:type="spellStart"/>
            <w:r>
              <w:rPr>
                <w:color w:val="221E1F"/>
                <w:lang w:eastAsia="uk-UA"/>
              </w:rPr>
              <w:t>України</w:t>
            </w:r>
            <w:proofErr w:type="spellEnd"/>
            <w:r>
              <w:rPr>
                <w:color w:val="221E1F"/>
                <w:lang w:eastAsia="uk-UA"/>
              </w:rPr>
              <w:t xml:space="preserve"> «Про </w:t>
            </w:r>
            <w:r>
              <w:rPr>
                <w:color w:val="221E1F"/>
                <w:lang w:val="uk-UA" w:eastAsia="uk-UA"/>
              </w:rPr>
              <w:t>загальнообов’язкове державне пенсійне страхування»</w:t>
            </w:r>
          </w:p>
        </w:tc>
      </w:tr>
      <w:tr w:rsidR="007D28F8" w:rsidTr="000F3330">
        <w:tblPrEx>
          <w:tblW w:w="9918" w:type="dxa"/>
          <w:tblLayout w:type="fixed"/>
          <w:tblPrExChange w:id="2032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448"/>
          <w:trPrChange w:id="2033" w:author="User" w:date="2021-12-08T22:30:00Z">
            <w:trPr>
              <w:gridAfter w:val="1"/>
              <w:wAfter w:w="53" w:type="dxa"/>
              <w:trHeight w:val="448"/>
            </w:trPr>
          </w:trPrChange>
        </w:trPr>
        <w:tc>
          <w:tcPr>
            <w:tcW w:w="703" w:type="dxa"/>
            <w:tcPrChange w:id="2034" w:author="User" w:date="2021-12-08T22:30:00Z">
              <w:tcPr>
                <w:tcW w:w="704" w:type="dxa"/>
                <w:gridSpan w:val="3"/>
              </w:tcPr>
            </w:tcPrChange>
          </w:tcPr>
          <w:p w:rsidR="007D28F8" w:rsidRDefault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  <w:del w:id="2035" w:author="PK" w:date="2021-12-08T17:55:00Z">
              <w:r w:rsidDel="00036FE7">
                <w:rPr>
                  <w:sz w:val="20"/>
                  <w:szCs w:val="20"/>
                  <w:lang w:val="uk-UA" w:eastAsia="uk-UA"/>
                </w:rPr>
                <w:delText>1</w:delText>
              </w:r>
            </w:del>
            <w:ins w:id="2036" w:author="PK" w:date="2021-12-08T17:55:00Z">
              <w:r w:rsidR="00036FE7">
                <w:rPr>
                  <w:sz w:val="20"/>
                  <w:szCs w:val="20"/>
                  <w:lang w:val="uk-UA" w:eastAsia="uk-UA"/>
                </w:rPr>
                <w:t>7</w:t>
              </w:r>
            </w:ins>
            <w:del w:id="2037" w:author="User" w:date="2021-12-08T23:44:00Z">
              <w:r w:rsidDel="00696602">
                <w:rPr>
                  <w:sz w:val="20"/>
                  <w:szCs w:val="20"/>
                  <w:lang w:val="uk-UA" w:eastAsia="uk-UA"/>
                </w:rPr>
                <w:delText>2</w:delText>
              </w:r>
            </w:del>
            <w:ins w:id="2038" w:author="User" w:date="2021-12-08T23:44:00Z">
              <w:r w:rsidR="00696602">
                <w:rPr>
                  <w:sz w:val="20"/>
                  <w:szCs w:val="20"/>
                  <w:lang w:val="en-US" w:eastAsia="uk-UA"/>
                </w:rPr>
                <w:t>3</w:t>
              </w:r>
            </w:ins>
            <w:r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7" w:type="dxa"/>
            <w:tcPrChange w:id="2039" w:author="User" w:date="2021-12-08T22:30:00Z">
              <w:tcPr>
                <w:tcW w:w="851" w:type="dxa"/>
                <w:gridSpan w:val="2"/>
              </w:tcPr>
            </w:tcPrChange>
          </w:tcPr>
          <w:p w:rsidR="007D28F8" w:rsidRDefault="007D28F8" w:rsidP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00247</w:t>
            </w:r>
          </w:p>
        </w:tc>
        <w:tc>
          <w:tcPr>
            <w:tcW w:w="5882" w:type="dxa"/>
            <w:tcPrChange w:id="2040" w:author="User" w:date="2021-12-08T22:30:00Z">
              <w:tcPr>
                <w:tcW w:w="5886" w:type="dxa"/>
                <w:gridSpan w:val="6"/>
              </w:tcPr>
            </w:tcPrChange>
          </w:tcPr>
          <w:p w:rsidR="007D28F8" w:rsidRPr="009C78E7" w:rsidRDefault="007D28F8" w:rsidP="007D28F8">
            <w:pPr>
              <w:ind w:left="113"/>
              <w:rPr>
                <w:color w:val="221E1F"/>
                <w:lang w:val="uk-UA" w:eastAsia="uk-UA"/>
              </w:rPr>
            </w:pPr>
            <w:r>
              <w:rPr>
                <w:color w:val="221E1F"/>
                <w:lang w:val="uk-UA" w:eastAsia="uk-UA"/>
              </w:rPr>
              <w:t>Перерахунок пенсії</w:t>
            </w:r>
          </w:p>
        </w:tc>
        <w:tc>
          <w:tcPr>
            <w:tcW w:w="2423" w:type="dxa"/>
            <w:gridSpan w:val="2"/>
            <w:tcPrChange w:id="2041" w:author="User" w:date="2021-12-08T22:30:00Z">
              <w:tcPr>
                <w:tcW w:w="2424" w:type="dxa"/>
                <w:gridSpan w:val="6"/>
              </w:tcPr>
            </w:tcPrChange>
          </w:tcPr>
          <w:p w:rsidR="007D28F8" w:rsidRDefault="007D28F8" w:rsidP="007D28F8">
            <w:pPr>
              <w:ind w:left="141"/>
              <w:jc w:val="center"/>
              <w:rPr>
                <w:color w:val="221E1F"/>
                <w:lang w:eastAsia="uk-UA"/>
              </w:rPr>
            </w:pPr>
            <w:r>
              <w:rPr>
                <w:color w:val="221E1F"/>
                <w:lang w:eastAsia="uk-UA"/>
              </w:rPr>
              <w:t xml:space="preserve">Закон </w:t>
            </w:r>
            <w:proofErr w:type="spellStart"/>
            <w:r>
              <w:rPr>
                <w:color w:val="221E1F"/>
                <w:lang w:eastAsia="uk-UA"/>
              </w:rPr>
              <w:t>України</w:t>
            </w:r>
            <w:proofErr w:type="spellEnd"/>
            <w:r>
              <w:rPr>
                <w:color w:val="221E1F"/>
                <w:lang w:eastAsia="uk-UA"/>
              </w:rPr>
              <w:t xml:space="preserve"> «Про </w:t>
            </w:r>
            <w:r>
              <w:rPr>
                <w:color w:val="221E1F"/>
                <w:lang w:val="uk-UA" w:eastAsia="uk-UA"/>
              </w:rPr>
              <w:t>загальнообов’язкове державне пенсійне страхування»</w:t>
            </w:r>
          </w:p>
        </w:tc>
      </w:tr>
      <w:tr w:rsidR="007D28F8" w:rsidTr="000F3330">
        <w:tblPrEx>
          <w:tblW w:w="9918" w:type="dxa"/>
          <w:tblLayout w:type="fixed"/>
          <w:tblPrExChange w:id="2042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411"/>
          <w:trPrChange w:id="2043" w:author="User" w:date="2021-12-08T22:30:00Z">
            <w:trPr>
              <w:gridAfter w:val="1"/>
              <w:wAfter w:w="53" w:type="dxa"/>
              <w:trHeight w:val="411"/>
            </w:trPr>
          </w:trPrChange>
        </w:trPr>
        <w:tc>
          <w:tcPr>
            <w:tcW w:w="703" w:type="dxa"/>
            <w:hideMark/>
            <w:tcPrChange w:id="2044" w:author="User" w:date="2021-12-08T22:30:00Z">
              <w:tcPr>
                <w:tcW w:w="704" w:type="dxa"/>
                <w:gridSpan w:val="3"/>
                <w:hideMark/>
              </w:tcPr>
            </w:tcPrChange>
          </w:tcPr>
          <w:p w:rsidR="007D28F8" w:rsidRPr="009C78E7" w:rsidRDefault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  <w:del w:id="2045" w:author="PK" w:date="2021-12-08T17:55:00Z">
              <w:r w:rsidDel="00036FE7">
                <w:rPr>
                  <w:sz w:val="20"/>
                  <w:szCs w:val="20"/>
                  <w:lang w:val="uk-UA" w:eastAsia="uk-UA"/>
                </w:rPr>
                <w:delText>1</w:delText>
              </w:r>
            </w:del>
            <w:ins w:id="2046" w:author="PK" w:date="2021-12-08T17:55:00Z">
              <w:r w:rsidR="00036FE7">
                <w:rPr>
                  <w:sz w:val="20"/>
                  <w:szCs w:val="20"/>
                  <w:lang w:val="uk-UA" w:eastAsia="uk-UA"/>
                </w:rPr>
                <w:t>7</w:t>
              </w:r>
            </w:ins>
            <w:del w:id="2047" w:author="User" w:date="2021-12-08T23:44:00Z">
              <w:r w:rsidDel="00696602">
                <w:rPr>
                  <w:sz w:val="20"/>
                  <w:szCs w:val="20"/>
                  <w:lang w:val="uk-UA" w:eastAsia="uk-UA"/>
                </w:rPr>
                <w:delText>3</w:delText>
              </w:r>
            </w:del>
            <w:ins w:id="2048" w:author="User" w:date="2021-12-08T23:44:00Z">
              <w:r w:rsidR="00696602">
                <w:rPr>
                  <w:sz w:val="20"/>
                  <w:szCs w:val="20"/>
                  <w:lang w:val="en-US" w:eastAsia="uk-UA"/>
                </w:rPr>
                <w:t>4</w:t>
              </w:r>
            </w:ins>
            <w:r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7" w:type="dxa"/>
            <w:tcPrChange w:id="2049" w:author="User" w:date="2021-12-08T22:30:00Z">
              <w:tcPr>
                <w:tcW w:w="851" w:type="dxa"/>
                <w:gridSpan w:val="2"/>
              </w:tcPr>
            </w:tcPrChange>
          </w:tcPr>
          <w:p w:rsidR="007D28F8" w:rsidRPr="008B5265" w:rsidRDefault="007D28F8" w:rsidP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00248</w:t>
            </w:r>
          </w:p>
        </w:tc>
        <w:tc>
          <w:tcPr>
            <w:tcW w:w="5882" w:type="dxa"/>
            <w:hideMark/>
            <w:tcPrChange w:id="2050" w:author="User" w:date="2021-12-08T22:30:00Z">
              <w:tcPr>
                <w:tcW w:w="5886" w:type="dxa"/>
                <w:gridSpan w:val="6"/>
                <w:hideMark/>
              </w:tcPr>
            </w:tcPrChange>
          </w:tcPr>
          <w:p w:rsidR="007D28F8" w:rsidRDefault="007D28F8" w:rsidP="007D28F8">
            <w:pPr>
              <w:ind w:left="113"/>
              <w:rPr>
                <w:lang w:eastAsia="uk-UA"/>
              </w:rPr>
            </w:pPr>
            <w:proofErr w:type="spellStart"/>
            <w:r>
              <w:rPr>
                <w:color w:val="221E1F"/>
                <w:lang w:eastAsia="uk-UA"/>
              </w:rPr>
              <w:t>Видача</w:t>
            </w:r>
            <w:proofErr w:type="spellEnd"/>
            <w:r>
              <w:rPr>
                <w:color w:val="221E1F"/>
                <w:lang w:eastAsia="uk-UA"/>
              </w:rPr>
              <w:t xml:space="preserve"> </w:t>
            </w:r>
            <w:proofErr w:type="spellStart"/>
            <w:r>
              <w:rPr>
                <w:color w:val="221E1F"/>
                <w:lang w:eastAsia="uk-UA"/>
              </w:rPr>
              <w:t>пенсійного</w:t>
            </w:r>
            <w:proofErr w:type="spellEnd"/>
            <w:r>
              <w:rPr>
                <w:color w:val="221E1F"/>
                <w:lang w:eastAsia="uk-UA"/>
              </w:rPr>
              <w:t xml:space="preserve"> </w:t>
            </w:r>
            <w:proofErr w:type="spellStart"/>
            <w:r>
              <w:rPr>
                <w:color w:val="221E1F"/>
                <w:lang w:eastAsia="uk-UA"/>
              </w:rPr>
              <w:t>посвідчення</w:t>
            </w:r>
            <w:proofErr w:type="spellEnd"/>
          </w:p>
        </w:tc>
        <w:tc>
          <w:tcPr>
            <w:tcW w:w="2423" w:type="dxa"/>
            <w:gridSpan w:val="2"/>
            <w:hideMark/>
            <w:tcPrChange w:id="2051" w:author="User" w:date="2021-12-08T22:30:00Z">
              <w:tcPr>
                <w:tcW w:w="2424" w:type="dxa"/>
                <w:gridSpan w:val="6"/>
                <w:hideMark/>
              </w:tcPr>
            </w:tcPrChange>
          </w:tcPr>
          <w:p w:rsidR="007D28F8" w:rsidRDefault="007D28F8" w:rsidP="007D28F8">
            <w:pPr>
              <w:ind w:left="141"/>
              <w:jc w:val="center"/>
              <w:rPr>
                <w:lang w:eastAsia="uk-UA"/>
              </w:rPr>
            </w:pPr>
            <w:r>
              <w:rPr>
                <w:color w:val="221E1F"/>
                <w:lang w:eastAsia="uk-UA"/>
              </w:rPr>
              <w:t xml:space="preserve">Закон </w:t>
            </w:r>
            <w:proofErr w:type="spellStart"/>
            <w:r>
              <w:rPr>
                <w:color w:val="221E1F"/>
                <w:lang w:eastAsia="uk-UA"/>
              </w:rPr>
              <w:t>України</w:t>
            </w:r>
            <w:proofErr w:type="spellEnd"/>
            <w:r>
              <w:rPr>
                <w:color w:val="221E1F"/>
                <w:lang w:eastAsia="uk-UA"/>
              </w:rPr>
              <w:t xml:space="preserve"> «Про </w:t>
            </w:r>
            <w:proofErr w:type="spellStart"/>
            <w:r>
              <w:rPr>
                <w:color w:val="221E1F"/>
                <w:lang w:eastAsia="uk-UA"/>
              </w:rPr>
              <w:lastRenderedPageBreak/>
              <w:t>загальнообов'язкове</w:t>
            </w:r>
            <w:proofErr w:type="spellEnd"/>
            <w:r>
              <w:rPr>
                <w:color w:val="221E1F"/>
                <w:lang w:eastAsia="uk-UA"/>
              </w:rPr>
              <w:t xml:space="preserve"> </w:t>
            </w:r>
            <w:proofErr w:type="spellStart"/>
            <w:r>
              <w:rPr>
                <w:color w:val="221E1F"/>
                <w:lang w:eastAsia="uk-UA"/>
              </w:rPr>
              <w:t>державне</w:t>
            </w:r>
            <w:proofErr w:type="spellEnd"/>
            <w:r>
              <w:rPr>
                <w:color w:val="221E1F"/>
                <w:lang w:eastAsia="uk-UA"/>
              </w:rPr>
              <w:t xml:space="preserve"> </w:t>
            </w:r>
            <w:proofErr w:type="spellStart"/>
            <w:r>
              <w:rPr>
                <w:color w:val="221E1F"/>
                <w:lang w:eastAsia="uk-UA"/>
              </w:rPr>
              <w:t>пенсійне</w:t>
            </w:r>
            <w:proofErr w:type="spellEnd"/>
            <w:r>
              <w:rPr>
                <w:color w:val="221E1F"/>
                <w:lang w:eastAsia="uk-UA"/>
              </w:rPr>
              <w:t xml:space="preserve"> </w:t>
            </w:r>
            <w:proofErr w:type="spellStart"/>
            <w:r>
              <w:rPr>
                <w:color w:val="221E1F"/>
                <w:lang w:eastAsia="uk-UA"/>
              </w:rPr>
              <w:t>страхування</w:t>
            </w:r>
            <w:proofErr w:type="spellEnd"/>
            <w:r>
              <w:rPr>
                <w:color w:val="221E1F"/>
                <w:lang w:eastAsia="uk-UA"/>
              </w:rPr>
              <w:t>»</w:t>
            </w:r>
          </w:p>
        </w:tc>
      </w:tr>
      <w:tr w:rsidR="007D28F8" w:rsidTr="000F3330">
        <w:tblPrEx>
          <w:tblW w:w="9918" w:type="dxa"/>
          <w:tblLayout w:type="fixed"/>
          <w:tblPrExChange w:id="2052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PrChange w:id="2053" w:author="User" w:date="2021-12-08T22:30:00Z">
            <w:trPr>
              <w:gridAfter w:val="1"/>
              <w:wAfter w:w="53" w:type="dxa"/>
            </w:trPr>
          </w:trPrChange>
        </w:trPr>
        <w:tc>
          <w:tcPr>
            <w:tcW w:w="703" w:type="dxa"/>
            <w:hideMark/>
            <w:tcPrChange w:id="2054" w:author="User" w:date="2021-12-08T22:30:00Z">
              <w:tcPr>
                <w:tcW w:w="704" w:type="dxa"/>
                <w:gridSpan w:val="3"/>
                <w:hideMark/>
              </w:tcPr>
            </w:tcPrChange>
          </w:tcPr>
          <w:p w:rsidR="007D28F8" w:rsidRPr="008B5265" w:rsidRDefault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lastRenderedPageBreak/>
              <w:t>1</w:t>
            </w:r>
            <w:del w:id="2055" w:author="PK" w:date="2021-12-08T17:55:00Z">
              <w:r w:rsidDel="00036FE7">
                <w:rPr>
                  <w:sz w:val="20"/>
                  <w:szCs w:val="20"/>
                  <w:lang w:val="uk-UA" w:eastAsia="uk-UA"/>
                </w:rPr>
                <w:delText>1</w:delText>
              </w:r>
            </w:del>
            <w:ins w:id="2056" w:author="PK" w:date="2021-12-08T17:55:00Z">
              <w:r w:rsidR="00036FE7">
                <w:rPr>
                  <w:sz w:val="20"/>
                  <w:szCs w:val="20"/>
                  <w:lang w:val="uk-UA" w:eastAsia="uk-UA"/>
                </w:rPr>
                <w:t>7</w:t>
              </w:r>
            </w:ins>
            <w:del w:id="2057" w:author="User" w:date="2021-12-08T23:44:00Z">
              <w:r w:rsidDel="00696602">
                <w:rPr>
                  <w:sz w:val="20"/>
                  <w:szCs w:val="20"/>
                  <w:lang w:val="uk-UA" w:eastAsia="uk-UA"/>
                </w:rPr>
                <w:delText>4</w:delText>
              </w:r>
            </w:del>
            <w:ins w:id="2058" w:author="User" w:date="2021-12-08T23:44:00Z">
              <w:r w:rsidR="00696602">
                <w:rPr>
                  <w:sz w:val="20"/>
                  <w:szCs w:val="20"/>
                  <w:lang w:val="en-US" w:eastAsia="uk-UA"/>
                </w:rPr>
                <w:t>5</w:t>
              </w:r>
            </w:ins>
            <w:r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7" w:type="dxa"/>
            <w:tcPrChange w:id="2059" w:author="User" w:date="2021-12-08T22:30:00Z">
              <w:tcPr>
                <w:tcW w:w="851" w:type="dxa"/>
                <w:gridSpan w:val="2"/>
              </w:tcPr>
            </w:tcPrChange>
          </w:tcPr>
          <w:p w:rsidR="007D28F8" w:rsidRPr="008B5265" w:rsidRDefault="007D28F8" w:rsidP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00249</w:t>
            </w:r>
          </w:p>
        </w:tc>
        <w:tc>
          <w:tcPr>
            <w:tcW w:w="5882" w:type="dxa"/>
            <w:hideMark/>
            <w:tcPrChange w:id="2060" w:author="User" w:date="2021-12-08T22:30:00Z">
              <w:tcPr>
                <w:tcW w:w="5886" w:type="dxa"/>
                <w:gridSpan w:val="6"/>
                <w:hideMark/>
              </w:tcPr>
            </w:tcPrChange>
          </w:tcPr>
          <w:p w:rsidR="007D28F8" w:rsidRPr="008B5265" w:rsidRDefault="007D28F8" w:rsidP="007D28F8">
            <w:pPr>
              <w:spacing w:line="0" w:lineRule="atLeast"/>
              <w:rPr>
                <w:lang w:val="uk-UA" w:eastAsia="uk-UA"/>
              </w:rPr>
            </w:pPr>
            <w:r>
              <w:rPr>
                <w:color w:val="221E1F"/>
                <w:lang w:eastAsia="uk-UA"/>
              </w:rPr>
              <w:br/>
            </w:r>
            <w:r>
              <w:rPr>
                <w:lang w:val="uk-UA" w:eastAsia="uk-UA"/>
              </w:rPr>
              <w:t>Видача довідки про доходи пенсіонера</w:t>
            </w:r>
          </w:p>
        </w:tc>
        <w:tc>
          <w:tcPr>
            <w:tcW w:w="2423" w:type="dxa"/>
            <w:gridSpan w:val="2"/>
            <w:hideMark/>
            <w:tcPrChange w:id="2061" w:author="User" w:date="2021-12-08T22:30:00Z">
              <w:tcPr>
                <w:tcW w:w="2424" w:type="dxa"/>
                <w:gridSpan w:val="6"/>
                <w:hideMark/>
              </w:tcPr>
            </w:tcPrChange>
          </w:tcPr>
          <w:p w:rsidR="007D28F8" w:rsidRDefault="007D28F8" w:rsidP="007D28F8">
            <w:pPr>
              <w:spacing w:line="0" w:lineRule="atLeast"/>
              <w:ind w:left="141"/>
              <w:jc w:val="center"/>
              <w:rPr>
                <w:lang w:eastAsia="uk-UA"/>
              </w:rPr>
            </w:pPr>
            <w:r>
              <w:rPr>
                <w:color w:val="221E1F"/>
                <w:lang w:eastAsia="uk-UA"/>
              </w:rPr>
              <w:t xml:space="preserve">Закон </w:t>
            </w:r>
            <w:proofErr w:type="spellStart"/>
            <w:r>
              <w:rPr>
                <w:color w:val="221E1F"/>
                <w:lang w:eastAsia="uk-UA"/>
              </w:rPr>
              <w:t>України</w:t>
            </w:r>
            <w:proofErr w:type="spellEnd"/>
            <w:r>
              <w:rPr>
                <w:color w:val="221E1F"/>
                <w:lang w:eastAsia="uk-UA"/>
              </w:rPr>
              <w:t xml:space="preserve"> «Про </w:t>
            </w:r>
            <w:proofErr w:type="spellStart"/>
            <w:r>
              <w:rPr>
                <w:color w:val="221E1F"/>
                <w:lang w:eastAsia="uk-UA"/>
              </w:rPr>
              <w:t>загальнообов'язкове</w:t>
            </w:r>
            <w:proofErr w:type="spellEnd"/>
            <w:r>
              <w:rPr>
                <w:color w:val="221E1F"/>
                <w:lang w:eastAsia="uk-UA"/>
              </w:rPr>
              <w:t xml:space="preserve"> </w:t>
            </w:r>
            <w:proofErr w:type="spellStart"/>
            <w:r>
              <w:rPr>
                <w:color w:val="221E1F"/>
                <w:lang w:eastAsia="uk-UA"/>
              </w:rPr>
              <w:t>державне</w:t>
            </w:r>
            <w:proofErr w:type="spellEnd"/>
            <w:r>
              <w:rPr>
                <w:color w:val="221E1F"/>
                <w:lang w:eastAsia="uk-UA"/>
              </w:rPr>
              <w:t xml:space="preserve"> </w:t>
            </w:r>
            <w:proofErr w:type="spellStart"/>
            <w:r>
              <w:rPr>
                <w:color w:val="221E1F"/>
                <w:lang w:eastAsia="uk-UA"/>
              </w:rPr>
              <w:t>пенсійне</w:t>
            </w:r>
            <w:proofErr w:type="spellEnd"/>
            <w:r>
              <w:rPr>
                <w:color w:val="221E1F"/>
                <w:lang w:eastAsia="uk-UA"/>
              </w:rPr>
              <w:t xml:space="preserve"> </w:t>
            </w:r>
            <w:proofErr w:type="spellStart"/>
            <w:r>
              <w:rPr>
                <w:color w:val="221E1F"/>
                <w:lang w:eastAsia="uk-UA"/>
              </w:rPr>
              <w:t>страхування</w:t>
            </w:r>
            <w:proofErr w:type="spellEnd"/>
            <w:r>
              <w:rPr>
                <w:color w:val="221E1F"/>
                <w:lang w:eastAsia="uk-UA"/>
              </w:rPr>
              <w:t>»</w:t>
            </w:r>
          </w:p>
        </w:tc>
      </w:tr>
      <w:tr w:rsidR="007D28F8" w:rsidTr="000F3330">
        <w:tblPrEx>
          <w:tblW w:w="9918" w:type="dxa"/>
          <w:tblLayout w:type="fixed"/>
          <w:tblPrExChange w:id="2062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PrChange w:id="2063" w:author="User" w:date="2021-12-08T22:30:00Z">
            <w:trPr>
              <w:gridAfter w:val="1"/>
              <w:wAfter w:w="53" w:type="dxa"/>
            </w:trPr>
          </w:trPrChange>
        </w:trPr>
        <w:tc>
          <w:tcPr>
            <w:tcW w:w="703" w:type="dxa"/>
            <w:tcPrChange w:id="2064" w:author="User" w:date="2021-12-08T22:30:00Z">
              <w:tcPr>
                <w:tcW w:w="704" w:type="dxa"/>
                <w:gridSpan w:val="3"/>
              </w:tcPr>
            </w:tcPrChange>
          </w:tcPr>
          <w:p w:rsidR="007D28F8" w:rsidRDefault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  <w:del w:id="2065" w:author="PK" w:date="2021-12-08T17:55:00Z">
              <w:r w:rsidDel="00036FE7">
                <w:rPr>
                  <w:sz w:val="20"/>
                  <w:szCs w:val="20"/>
                  <w:lang w:val="uk-UA" w:eastAsia="uk-UA"/>
                </w:rPr>
                <w:delText>1</w:delText>
              </w:r>
            </w:del>
            <w:ins w:id="2066" w:author="PK" w:date="2021-12-08T17:55:00Z">
              <w:r w:rsidR="00036FE7">
                <w:rPr>
                  <w:sz w:val="20"/>
                  <w:szCs w:val="20"/>
                  <w:lang w:val="uk-UA" w:eastAsia="uk-UA"/>
                </w:rPr>
                <w:t>7</w:t>
              </w:r>
            </w:ins>
            <w:del w:id="2067" w:author="User" w:date="2021-12-08T23:44:00Z">
              <w:r w:rsidDel="00696602">
                <w:rPr>
                  <w:sz w:val="20"/>
                  <w:szCs w:val="20"/>
                  <w:lang w:val="uk-UA" w:eastAsia="uk-UA"/>
                </w:rPr>
                <w:delText>5</w:delText>
              </w:r>
            </w:del>
            <w:ins w:id="2068" w:author="User" w:date="2021-12-08T23:44:00Z">
              <w:r w:rsidR="00696602">
                <w:rPr>
                  <w:sz w:val="20"/>
                  <w:szCs w:val="20"/>
                  <w:lang w:val="en-US" w:eastAsia="uk-UA"/>
                </w:rPr>
                <w:t>6</w:t>
              </w:r>
            </w:ins>
            <w:r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7" w:type="dxa"/>
            <w:tcPrChange w:id="2069" w:author="User" w:date="2021-12-08T22:30:00Z">
              <w:tcPr>
                <w:tcW w:w="851" w:type="dxa"/>
                <w:gridSpan w:val="2"/>
              </w:tcPr>
            </w:tcPrChange>
          </w:tcPr>
          <w:p w:rsidR="007D28F8" w:rsidRDefault="007D28F8" w:rsidP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00890</w:t>
            </w:r>
          </w:p>
        </w:tc>
        <w:tc>
          <w:tcPr>
            <w:tcW w:w="5882" w:type="dxa"/>
            <w:tcPrChange w:id="2070" w:author="User" w:date="2021-12-08T22:30:00Z">
              <w:tcPr>
                <w:tcW w:w="5886" w:type="dxa"/>
                <w:gridSpan w:val="6"/>
              </w:tcPr>
            </w:tcPrChange>
          </w:tcPr>
          <w:p w:rsidR="007D28F8" w:rsidRPr="004E3FA9" w:rsidRDefault="007D28F8" w:rsidP="007D28F8">
            <w:pPr>
              <w:spacing w:line="0" w:lineRule="atLeast"/>
              <w:rPr>
                <w:color w:val="221E1F"/>
                <w:lang w:val="uk-UA" w:eastAsia="uk-UA"/>
              </w:rPr>
            </w:pPr>
            <w:r>
              <w:rPr>
                <w:color w:val="221E1F"/>
                <w:lang w:val="uk-UA" w:eastAsia="uk-UA"/>
              </w:rPr>
              <w:t>Видача довідки про доходи пенсіонера для субсидій</w:t>
            </w:r>
          </w:p>
        </w:tc>
        <w:tc>
          <w:tcPr>
            <w:tcW w:w="2423" w:type="dxa"/>
            <w:gridSpan w:val="2"/>
            <w:tcPrChange w:id="2071" w:author="User" w:date="2021-12-08T22:30:00Z">
              <w:tcPr>
                <w:tcW w:w="2424" w:type="dxa"/>
                <w:gridSpan w:val="6"/>
              </w:tcPr>
            </w:tcPrChange>
          </w:tcPr>
          <w:p w:rsidR="007D28F8" w:rsidRDefault="007D28F8" w:rsidP="007D28F8">
            <w:pPr>
              <w:spacing w:line="0" w:lineRule="atLeast"/>
              <w:ind w:left="141"/>
              <w:jc w:val="center"/>
              <w:rPr>
                <w:color w:val="221E1F"/>
                <w:lang w:eastAsia="uk-UA"/>
              </w:rPr>
            </w:pPr>
            <w:r>
              <w:rPr>
                <w:color w:val="221E1F"/>
                <w:lang w:eastAsia="uk-UA"/>
              </w:rPr>
              <w:t xml:space="preserve">Закон </w:t>
            </w:r>
            <w:proofErr w:type="spellStart"/>
            <w:r>
              <w:rPr>
                <w:color w:val="221E1F"/>
                <w:lang w:eastAsia="uk-UA"/>
              </w:rPr>
              <w:t>України</w:t>
            </w:r>
            <w:proofErr w:type="spellEnd"/>
            <w:r>
              <w:rPr>
                <w:color w:val="221E1F"/>
                <w:lang w:eastAsia="uk-UA"/>
              </w:rPr>
              <w:t xml:space="preserve"> «Про </w:t>
            </w:r>
            <w:proofErr w:type="spellStart"/>
            <w:r>
              <w:rPr>
                <w:color w:val="221E1F"/>
                <w:lang w:eastAsia="uk-UA"/>
              </w:rPr>
              <w:t>загальнообов'язкове</w:t>
            </w:r>
            <w:proofErr w:type="spellEnd"/>
            <w:r>
              <w:rPr>
                <w:color w:val="221E1F"/>
                <w:lang w:eastAsia="uk-UA"/>
              </w:rPr>
              <w:t xml:space="preserve"> </w:t>
            </w:r>
            <w:proofErr w:type="spellStart"/>
            <w:r>
              <w:rPr>
                <w:color w:val="221E1F"/>
                <w:lang w:eastAsia="uk-UA"/>
              </w:rPr>
              <w:t>державне</w:t>
            </w:r>
            <w:proofErr w:type="spellEnd"/>
            <w:r>
              <w:rPr>
                <w:color w:val="221E1F"/>
                <w:lang w:eastAsia="uk-UA"/>
              </w:rPr>
              <w:t xml:space="preserve"> </w:t>
            </w:r>
            <w:proofErr w:type="spellStart"/>
            <w:r>
              <w:rPr>
                <w:color w:val="221E1F"/>
                <w:lang w:eastAsia="uk-UA"/>
              </w:rPr>
              <w:t>пенсійне</w:t>
            </w:r>
            <w:proofErr w:type="spellEnd"/>
            <w:r>
              <w:rPr>
                <w:color w:val="221E1F"/>
                <w:lang w:eastAsia="uk-UA"/>
              </w:rPr>
              <w:t xml:space="preserve"> </w:t>
            </w:r>
            <w:proofErr w:type="spellStart"/>
            <w:r>
              <w:rPr>
                <w:color w:val="221E1F"/>
                <w:lang w:eastAsia="uk-UA"/>
              </w:rPr>
              <w:t>страхування</w:t>
            </w:r>
            <w:proofErr w:type="spellEnd"/>
            <w:r>
              <w:rPr>
                <w:color w:val="221E1F"/>
                <w:lang w:eastAsia="uk-UA"/>
              </w:rPr>
              <w:t>»</w:t>
            </w:r>
          </w:p>
        </w:tc>
      </w:tr>
      <w:tr w:rsidR="007D28F8" w:rsidTr="000F3330">
        <w:tblPrEx>
          <w:tblW w:w="9918" w:type="dxa"/>
          <w:tblLayout w:type="fixed"/>
          <w:tblPrExChange w:id="2072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398"/>
          <w:trPrChange w:id="2073" w:author="User" w:date="2021-12-08T22:30:00Z">
            <w:trPr>
              <w:gridAfter w:val="1"/>
              <w:wAfter w:w="53" w:type="dxa"/>
              <w:trHeight w:val="398"/>
            </w:trPr>
          </w:trPrChange>
        </w:trPr>
        <w:tc>
          <w:tcPr>
            <w:tcW w:w="703" w:type="dxa"/>
            <w:hideMark/>
            <w:tcPrChange w:id="2074" w:author="User" w:date="2021-12-08T22:30:00Z">
              <w:tcPr>
                <w:tcW w:w="704" w:type="dxa"/>
                <w:gridSpan w:val="3"/>
                <w:hideMark/>
              </w:tcPr>
            </w:tcPrChange>
          </w:tcPr>
          <w:p w:rsidR="007D28F8" w:rsidRPr="004E3FA9" w:rsidRDefault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  <w:del w:id="2075" w:author="PK" w:date="2021-12-08T17:55:00Z">
              <w:r w:rsidDel="00036FE7">
                <w:rPr>
                  <w:sz w:val="20"/>
                  <w:szCs w:val="20"/>
                  <w:lang w:val="uk-UA" w:eastAsia="uk-UA"/>
                </w:rPr>
                <w:delText>1</w:delText>
              </w:r>
            </w:del>
            <w:ins w:id="2076" w:author="PK" w:date="2021-12-08T17:55:00Z">
              <w:r w:rsidR="00036FE7">
                <w:rPr>
                  <w:sz w:val="20"/>
                  <w:szCs w:val="20"/>
                  <w:lang w:val="uk-UA" w:eastAsia="uk-UA"/>
                </w:rPr>
                <w:t>7</w:t>
              </w:r>
            </w:ins>
            <w:del w:id="2077" w:author="User" w:date="2021-12-08T23:44:00Z">
              <w:r w:rsidDel="00696602">
                <w:rPr>
                  <w:sz w:val="20"/>
                  <w:szCs w:val="20"/>
                  <w:lang w:val="uk-UA" w:eastAsia="uk-UA"/>
                </w:rPr>
                <w:delText>6</w:delText>
              </w:r>
            </w:del>
            <w:ins w:id="2078" w:author="User" w:date="2021-12-08T23:44:00Z">
              <w:r w:rsidR="00696602">
                <w:rPr>
                  <w:sz w:val="20"/>
                  <w:szCs w:val="20"/>
                  <w:lang w:val="en-US" w:eastAsia="uk-UA"/>
                </w:rPr>
                <w:t>7</w:t>
              </w:r>
            </w:ins>
            <w:r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7" w:type="dxa"/>
            <w:tcPrChange w:id="2079" w:author="User" w:date="2021-12-08T22:30:00Z">
              <w:tcPr>
                <w:tcW w:w="851" w:type="dxa"/>
                <w:gridSpan w:val="2"/>
              </w:tcPr>
            </w:tcPrChange>
          </w:tcPr>
          <w:p w:rsidR="007D28F8" w:rsidRPr="004E3FA9" w:rsidRDefault="007D28F8" w:rsidP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00250</w:t>
            </w:r>
          </w:p>
        </w:tc>
        <w:tc>
          <w:tcPr>
            <w:tcW w:w="5882" w:type="dxa"/>
            <w:hideMark/>
            <w:tcPrChange w:id="2080" w:author="User" w:date="2021-12-08T22:30:00Z">
              <w:tcPr>
                <w:tcW w:w="5886" w:type="dxa"/>
                <w:gridSpan w:val="6"/>
                <w:hideMark/>
              </w:tcPr>
            </w:tcPrChange>
          </w:tcPr>
          <w:p w:rsidR="007D28F8" w:rsidRPr="004E3FA9" w:rsidRDefault="007D28F8" w:rsidP="007D28F8">
            <w:pPr>
              <w:ind w:left="113"/>
              <w:rPr>
                <w:lang w:val="uk-UA" w:eastAsia="uk-UA"/>
              </w:rPr>
            </w:pPr>
            <w:r>
              <w:rPr>
                <w:color w:val="221E1F"/>
                <w:lang w:val="uk-UA" w:eastAsia="uk-UA"/>
              </w:rPr>
              <w:t>Видача довідки про перебування на обліку в Пенсійному фонді</w:t>
            </w:r>
          </w:p>
        </w:tc>
        <w:tc>
          <w:tcPr>
            <w:tcW w:w="2423" w:type="dxa"/>
            <w:gridSpan w:val="2"/>
            <w:vMerge w:val="restart"/>
            <w:hideMark/>
            <w:tcPrChange w:id="2081" w:author="User" w:date="2021-12-08T22:30:00Z">
              <w:tcPr>
                <w:tcW w:w="2424" w:type="dxa"/>
                <w:gridSpan w:val="6"/>
                <w:vMerge w:val="restart"/>
                <w:hideMark/>
              </w:tcPr>
            </w:tcPrChange>
          </w:tcPr>
          <w:p w:rsidR="007D28F8" w:rsidRDefault="007D28F8" w:rsidP="007D28F8">
            <w:pPr>
              <w:ind w:left="141"/>
              <w:jc w:val="center"/>
              <w:rPr>
                <w:lang w:eastAsia="uk-UA"/>
              </w:rPr>
            </w:pPr>
            <w:r>
              <w:rPr>
                <w:color w:val="221E1F"/>
                <w:lang w:eastAsia="uk-UA"/>
              </w:rPr>
              <w:t xml:space="preserve">Закон </w:t>
            </w:r>
            <w:proofErr w:type="spellStart"/>
            <w:r>
              <w:rPr>
                <w:color w:val="221E1F"/>
                <w:lang w:eastAsia="uk-UA"/>
              </w:rPr>
              <w:t>України</w:t>
            </w:r>
            <w:proofErr w:type="spellEnd"/>
            <w:r>
              <w:rPr>
                <w:color w:val="221E1F"/>
                <w:lang w:eastAsia="uk-UA"/>
              </w:rPr>
              <w:t xml:space="preserve"> «Про </w:t>
            </w:r>
            <w:proofErr w:type="spellStart"/>
            <w:r>
              <w:rPr>
                <w:color w:val="221E1F"/>
                <w:lang w:eastAsia="uk-UA"/>
              </w:rPr>
              <w:t>загальнообов'язкове</w:t>
            </w:r>
            <w:proofErr w:type="spellEnd"/>
            <w:r>
              <w:rPr>
                <w:color w:val="221E1F"/>
                <w:lang w:eastAsia="uk-UA"/>
              </w:rPr>
              <w:t xml:space="preserve"> </w:t>
            </w:r>
            <w:proofErr w:type="spellStart"/>
            <w:r>
              <w:rPr>
                <w:color w:val="221E1F"/>
                <w:lang w:eastAsia="uk-UA"/>
              </w:rPr>
              <w:t>державне</w:t>
            </w:r>
            <w:proofErr w:type="spellEnd"/>
            <w:r>
              <w:rPr>
                <w:color w:val="221E1F"/>
                <w:lang w:eastAsia="uk-UA"/>
              </w:rPr>
              <w:t xml:space="preserve"> </w:t>
            </w:r>
            <w:proofErr w:type="spellStart"/>
            <w:r>
              <w:rPr>
                <w:color w:val="221E1F"/>
                <w:lang w:eastAsia="uk-UA"/>
              </w:rPr>
              <w:t>пенсійне</w:t>
            </w:r>
            <w:proofErr w:type="spellEnd"/>
            <w:r>
              <w:rPr>
                <w:color w:val="221E1F"/>
                <w:lang w:eastAsia="uk-UA"/>
              </w:rPr>
              <w:t xml:space="preserve"> </w:t>
            </w:r>
            <w:proofErr w:type="spellStart"/>
            <w:r>
              <w:rPr>
                <w:color w:val="221E1F"/>
                <w:lang w:eastAsia="uk-UA"/>
              </w:rPr>
              <w:t>страхування</w:t>
            </w:r>
            <w:proofErr w:type="spellEnd"/>
            <w:r>
              <w:rPr>
                <w:color w:val="221E1F"/>
                <w:lang w:eastAsia="uk-UA"/>
              </w:rPr>
              <w:t>»</w:t>
            </w:r>
          </w:p>
        </w:tc>
      </w:tr>
      <w:tr w:rsidR="007D28F8" w:rsidTr="000F3330">
        <w:tblPrEx>
          <w:tblW w:w="9918" w:type="dxa"/>
          <w:tblLayout w:type="fixed"/>
          <w:tblPrExChange w:id="2082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404"/>
          <w:trPrChange w:id="2083" w:author="User" w:date="2021-12-08T22:30:00Z">
            <w:trPr>
              <w:gridAfter w:val="1"/>
              <w:wAfter w:w="53" w:type="dxa"/>
              <w:trHeight w:val="404"/>
            </w:trPr>
          </w:trPrChange>
        </w:trPr>
        <w:tc>
          <w:tcPr>
            <w:tcW w:w="703" w:type="dxa"/>
            <w:hideMark/>
            <w:tcPrChange w:id="2084" w:author="User" w:date="2021-12-08T22:30:00Z">
              <w:tcPr>
                <w:tcW w:w="704" w:type="dxa"/>
                <w:gridSpan w:val="3"/>
                <w:hideMark/>
              </w:tcPr>
            </w:tcPrChange>
          </w:tcPr>
          <w:p w:rsidR="007D28F8" w:rsidRPr="004E3FA9" w:rsidRDefault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  <w:del w:id="2085" w:author="PK" w:date="2021-12-08T17:55:00Z">
              <w:r w:rsidDel="00036FE7">
                <w:rPr>
                  <w:sz w:val="20"/>
                  <w:szCs w:val="20"/>
                  <w:lang w:val="uk-UA" w:eastAsia="uk-UA"/>
                </w:rPr>
                <w:delText>1</w:delText>
              </w:r>
            </w:del>
            <w:ins w:id="2086" w:author="PK" w:date="2021-12-08T17:55:00Z">
              <w:r w:rsidR="00036FE7">
                <w:rPr>
                  <w:sz w:val="20"/>
                  <w:szCs w:val="20"/>
                  <w:lang w:val="uk-UA" w:eastAsia="uk-UA"/>
                </w:rPr>
                <w:t>7</w:t>
              </w:r>
            </w:ins>
            <w:del w:id="2087" w:author="User" w:date="2021-12-08T23:44:00Z">
              <w:r w:rsidDel="00696602">
                <w:rPr>
                  <w:sz w:val="20"/>
                  <w:szCs w:val="20"/>
                  <w:lang w:val="uk-UA" w:eastAsia="uk-UA"/>
                </w:rPr>
                <w:delText>7</w:delText>
              </w:r>
            </w:del>
            <w:ins w:id="2088" w:author="User" w:date="2021-12-08T23:44:00Z">
              <w:r w:rsidR="00696602">
                <w:rPr>
                  <w:sz w:val="20"/>
                  <w:szCs w:val="20"/>
                  <w:lang w:val="en-US" w:eastAsia="uk-UA"/>
                </w:rPr>
                <w:t>8</w:t>
              </w:r>
            </w:ins>
            <w:r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7" w:type="dxa"/>
            <w:tcPrChange w:id="2089" w:author="User" w:date="2021-12-08T22:30:00Z">
              <w:tcPr>
                <w:tcW w:w="851" w:type="dxa"/>
                <w:gridSpan w:val="2"/>
              </w:tcPr>
            </w:tcPrChange>
          </w:tcPr>
          <w:p w:rsidR="007D28F8" w:rsidRPr="004E3FA9" w:rsidRDefault="007D28F8" w:rsidP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00919</w:t>
            </w:r>
          </w:p>
        </w:tc>
        <w:tc>
          <w:tcPr>
            <w:tcW w:w="5882" w:type="dxa"/>
            <w:hideMark/>
            <w:tcPrChange w:id="2090" w:author="User" w:date="2021-12-08T22:30:00Z">
              <w:tcPr>
                <w:tcW w:w="5886" w:type="dxa"/>
                <w:gridSpan w:val="6"/>
                <w:hideMark/>
              </w:tcPr>
            </w:tcPrChange>
          </w:tcPr>
          <w:p w:rsidR="007D28F8" w:rsidRPr="00696602" w:rsidRDefault="007D28F8" w:rsidP="007D28F8">
            <w:pPr>
              <w:ind w:left="113"/>
              <w:rPr>
                <w:lang w:val="en-US" w:eastAsia="uk-UA"/>
                <w:rPrChange w:id="2091" w:author="User" w:date="2021-12-08T23:44:00Z">
                  <w:rPr>
                    <w:lang w:val="uk-UA" w:eastAsia="uk-UA"/>
                  </w:rPr>
                </w:rPrChange>
              </w:rPr>
            </w:pPr>
            <w:r>
              <w:rPr>
                <w:color w:val="221E1F"/>
                <w:lang w:val="uk-UA" w:eastAsia="uk-UA"/>
              </w:rPr>
              <w:t>Видача Довідки ОК-5</w:t>
            </w:r>
          </w:p>
        </w:tc>
        <w:tc>
          <w:tcPr>
            <w:tcW w:w="2423" w:type="dxa"/>
            <w:gridSpan w:val="2"/>
            <w:vMerge/>
            <w:hideMark/>
            <w:tcPrChange w:id="2092" w:author="User" w:date="2021-12-08T22:30:00Z">
              <w:tcPr>
                <w:tcW w:w="2424" w:type="dxa"/>
                <w:gridSpan w:val="6"/>
                <w:vMerge/>
                <w:hideMark/>
              </w:tcPr>
            </w:tcPrChange>
          </w:tcPr>
          <w:p w:rsidR="007D28F8" w:rsidRDefault="007D28F8" w:rsidP="007D28F8">
            <w:pPr>
              <w:rPr>
                <w:lang w:eastAsia="uk-UA"/>
              </w:rPr>
            </w:pPr>
          </w:p>
        </w:tc>
      </w:tr>
      <w:tr w:rsidR="007D28F8" w:rsidTr="000F3330">
        <w:tblPrEx>
          <w:tblW w:w="9918" w:type="dxa"/>
          <w:tblLayout w:type="fixed"/>
          <w:tblPrExChange w:id="2093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410"/>
          <w:trPrChange w:id="2094" w:author="User" w:date="2021-12-08T22:30:00Z">
            <w:trPr>
              <w:gridAfter w:val="1"/>
              <w:wAfter w:w="53" w:type="dxa"/>
              <w:trHeight w:val="410"/>
            </w:trPr>
          </w:trPrChange>
        </w:trPr>
        <w:tc>
          <w:tcPr>
            <w:tcW w:w="703" w:type="dxa"/>
            <w:hideMark/>
            <w:tcPrChange w:id="2095" w:author="User" w:date="2021-12-08T22:30:00Z">
              <w:tcPr>
                <w:tcW w:w="704" w:type="dxa"/>
                <w:gridSpan w:val="3"/>
                <w:hideMark/>
              </w:tcPr>
            </w:tcPrChange>
          </w:tcPr>
          <w:p w:rsidR="007D28F8" w:rsidRPr="004E3FA9" w:rsidRDefault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  <w:del w:id="2096" w:author="PK" w:date="2021-12-08T17:55:00Z">
              <w:r w:rsidDel="00036FE7">
                <w:rPr>
                  <w:sz w:val="20"/>
                  <w:szCs w:val="20"/>
                  <w:lang w:val="uk-UA" w:eastAsia="uk-UA"/>
                </w:rPr>
                <w:delText>1</w:delText>
              </w:r>
            </w:del>
            <w:ins w:id="2097" w:author="PK" w:date="2021-12-08T17:55:00Z">
              <w:r w:rsidR="00036FE7">
                <w:rPr>
                  <w:sz w:val="20"/>
                  <w:szCs w:val="20"/>
                  <w:lang w:val="uk-UA" w:eastAsia="uk-UA"/>
                </w:rPr>
                <w:t>7</w:t>
              </w:r>
            </w:ins>
            <w:del w:id="2098" w:author="User" w:date="2021-12-08T23:44:00Z">
              <w:r w:rsidDel="00696602">
                <w:rPr>
                  <w:sz w:val="20"/>
                  <w:szCs w:val="20"/>
                  <w:lang w:val="uk-UA" w:eastAsia="uk-UA"/>
                </w:rPr>
                <w:delText>8</w:delText>
              </w:r>
            </w:del>
            <w:ins w:id="2099" w:author="User" w:date="2021-12-08T23:44:00Z">
              <w:r w:rsidR="00696602">
                <w:rPr>
                  <w:sz w:val="20"/>
                  <w:szCs w:val="20"/>
                  <w:lang w:val="en-US" w:eastAsia="uk-UA"/>
                </w:rPr>
                <w:t>9</w:t>
              </w:r>
            </w:ins>
            <w:r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7" w:type="dxa"/>
            <w:tcPrChange w:id="2100" w:author="User" w:date="2021-12-08T22:30:00Z">
              <w:tcPr>
                <w:tcW w:w="851" w:type="dxa"/>
                <w:gridSpan w:val="2"/>
              </w:tcPr>
            </w:tcPrChange>
          </w:tcPr>
          <w:p w:rsidR="007D28F8" w:rsidRPr="004E3FA9" w:rsidRDefault="007D28F8" w:rsidP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00920</w:t>
            </w:r>
          </w:p>
        </w:tc>
        <w:tc>
          <w:tcPr>
            <w:tcW w:w="5882" w:type="dxa"/>
            <w:hideMark/>
            <w:tcPrChange w:id="2101" w:author="User" w:date="2021-12-08T22:30:00Z">
              <w:tcPr>
                <w:tcW w:w="5886" w:type="dxa"/>
                <w:gridSpan w:val="6"/>
                <w:hideMark/>
              </w:tcPr>
            </w:tcPrChange>
          </w:tcPr>
          <w:p w:rsidR="007D28F8" w:rsidRPr="004E3FA9" w:rsidRDefault="007D28F8" w:rsidP="007D28F8">
            <w:pPr>
              <w:ind w:left="113"/>
              <w:rPr>
                <w:lang w:val="uk-UA" w:eastAsia="uk-UA"/>
              </w:rPr>
            </w:pPr>
            <w:r>
              <w:rPr>
                <w:color w:val="221E1F"/>
                <w:lang w:val="uk-UA" w:eastAsia="uk-UA"/>
              </w:rPr>
              <w:t>Видача Довідки ОК-7</w:t>
            </w:r>
          </w:p>
        </w:tc>
        <w:tc>
          <w:tcPr>
            <w:tcW w:w="2423" w:type="dxa"/>
            <w:gridSpan w:val="2"/>
            <w:vMerge/>
            <w:hideMark/>
            <w:tcPrChange w:id="2102" w:author="User" w:date="2021-12-08T22:30:00Z">
              <w:tcPr>
                <w:tcW w:w="2424" w:type="dxa"/>
                <w:gridSpan w:val="6"/>
                <w:vMerge/>
                <w:hideMark/>
              </w:tcPr>
            </w:tcPrChange>
          </w:tcPr>
          <w:p w:rsidR="007D28F8" w:rsidRDefault="007D28F8" w:rsidP="007D28F8">
            <w:pPr>
              <w:rPr>
                <w:lang w:eastAsia="uk-UA"/>
              </w:rPr>
            </w:pPr>
          </w:p>
        </w:tc>
      </w:tr>
      <w:tr w:rsidR="007D28F8" w:rsidTr="000F3330">
        <w:tblPrEx>
          <w:tblW w:w="9918" w:type="dxa"/>
          <w:tblLayout w:type="fixed"/>
          <w:tblPrExChange w:id="2103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410"/>
          <w:trPrChange w:id="2104" w:author="User" w:date="2021-12-08T22:30:00Z">
            <w:trPr>
              <w:gridAfter w:val="1"/>
              <w:wAfter w:w="53" w:type="dxa"/>
              <w:trHeight w:val="410"/>
            </w:trPr>
          </w:trPrChange>
        </w:trPr>
        <w:tc>
          <w:tcPr>
            <w:tcW w:w="703" w:type="dxa"/>
            <w:tcPrChange w:id="2105" w:author="User" w:date="2021-12-08T22:30:00Z">
              <w:tcPr>
                <w:tcW w:w="704" w:type="dxa"/>
                <w:gridSpan w:val="3"/>
              </w:tcPr>
            </w:tcPrChange>
          </w:tcPr>
          <w:p w:rsidR="007D28F8" w:rsidRPr="00696602" w:rsidRDefault="00696602" w:rsidP="007D28F8">
            <w:pPr>
              <w:rPr>
                <w:sz w:val="20"/>
                <w:szCs w:val="20"/>
                <w:lang w:val="en-US" w:eastAsia="uk-UA"/>
                <w:rPrChange w:id="2106" w:author="User" w:date="2021-12-08T23:44:00Z">
                  <w:rPr>
                    <w:sz w:val="20"/>
                    <w:szCs w:val="20"/>
                    <w:lang w:eastAsia="uk-UA"/>
                  </w:rPr>
                </w:rPrChange>
              </w:rPr>
            </w:pPr>
            <w:ins w:id="2107" w:author="User" w:date="2021-12-08T23:44:00Z">
              <w:r>
                <w:rPr>
                  <w:sz w:val="20"/>
                  <w:szCs w:val="20"/>
                  <w:lang w:val="en-US" w:eastAsia="uk-UA"/>
                </w:rPr>
                <w:t>180)</w:t>
              </w:r>
            </w:ins>
          </w:p>
          <w:p w:rsidR="007D28F8" w:rsidRPr="004E3FA9" w:rsidRDefault="007D28F8">
            <w:pPr>
              <w:rPr>
                <w:sz w:val="20"/>
                <w:szCs w:val="20"/>
                <w:lang w:val="uk-UA" w:eastAsia="uk-UA"/>
              </w:rPr>
            </w:pPr>
            <w:del w:id="2108" w:author="User" w:date="2021-12-08T23:45:00Z">
              <w:r w:rsidDel="00696602">
                <w:rPr>
                  <w:sz w:val="20"/>
                  <w:szCs w:val="20"/>
                  <w:lang w:val="uk-UA" w:eastAsia="uk-UA"/>
                </w:rPr>
                <w:delText>1</w:delText>
              </w:r>
            </w:del>
            <w:del w:id="2109" w:author="PK" w:date="2021-12-08T17:55:00Z">
              <w:r w:rsidDel="00036FE7">
                <w:rPr>
                  <w:sz w:val="20"/>
                  <w:szCs w:val="20"/>
                  <w:lang w:val="uk-UA" w:eastAsia="uk-UA"/>
                </w:rPr>
                <w:delText>1</w:delText>
              </w:r>
            </w:del>
            <w:ins w:id="2110" w:author="PK" w:date="2021-12-08T17:55:00Z">
              <w:del w:id="2111" w:author="User" w:date="2021-12-08T23:44:00Z">
                <w:r w:rsidR="00036FE7" w:rsidDel="00696602">
                  <w:rPr>
                    <w:sz w:val="20"/>
                    <w:szCs w:val="20"/>
                    <w:lang w:val="uk-UA" w:eastAsia="uk-UA"/>
                  </w:rPr>
                  <w:delText>7</w:delText>
                </w:r>
              </w:del>
            </w:ins>
            <w:del w:id="2112" w:author="User" w:date="2021-12-08T23:44:00Z">
              <w:r w:rsidDel="00696602">
                <w:rPr>
                  <w:sz w:val="20"/>
                  <w:szCs w:val="20"/>
                  <w:lang w:val="uk-UA" w:eastAsia="uk-UA"/>
                </w:rPr>
                <w:delText>9</w:delText>
              </w:r>
            </w:del>
            <w:del w:id="2113" w:author="User" w:date="2021-12-08T23:45:00Z">
              <w:r w:rsidDel="00696602">
                <w:rPr>
                  <w:sz w:val="20"/>
                  <w:szCs w:val="20"/>
                  <w:lang w:val="uk-UA" w:eastAsia="uk-UA"/>
                </w:rPr>
                <w:delText>)</w:delText>
              </w:r>
            </w:del>
          </w:p>
        </w:tc>
        <w:tc>
          <w:tcPr>
            <w:tcW w:w="857" w:type="dxa"/>
            <w:tcPrChange w:id="2114" w:author="User" w:date="2021-12-08T22:30:00Z">
              <w:tcPr>
                <w:tcW w:w="851" w:type="dxa"/>
                <w:gridSpan w:val="2"/>
              </w:tcPr>
            </w:tcPrChange>
          </w:tcPr>
          <w:p w:rsidR="007D28F8" w:rsidRPr="004E3FA9" w:rsidRDefault="007D28F8" w:rsidP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00921</w:t>
            </w:r>
          </w:p>
        </w:tc>
        <w:tc>
          <w:tcPr>
            <w:tcW w:w="5882" w:type="dxa"/>
            <w:tcPrChange w:id="2115" w:author="User" w:date="2021-12-08T22:30:00Z">
              <w:tcPr>
                <w:tcW w:w="5886" w:type="dxa"/>
                <w:gridSpan w:val="6"/>
              </w:tcPr>
            </w:tcPrChange>
          </w:tcPr>
          <w:p w:rsidR="007D28F8" w:rsidRPr="004E3FA9" w:rsidRDefault="007D28F8" w:rsidP="007D28F8">
            <w:pPr>
              <w:ind w:left="113"/>
              <w:rPr>
                <w:color w:val="221E1F"/>
                <w:lang w:val="uk-UA" w:eastAsia="uk-UA"/>
              </w:rPr>
            </w:pPr>
            <w:r>
              <w:rPr>
                <w:color w:val="221E1F"/>
                <w:lang w:val="uk-UA" w:eastAsia="uk-UA"/>
              </w:rPr>
              <w:t>Видача витягу з Реєстру застрахованих осіб</w:t>
            </w:r>
          </w:p>
        </w:tc>
        <w:tc>
          <w:tcPr>
            <w:tcW w:w="2423" w:type="dxa"/>
            <w:gridSpan w:val="2"/>
            <w:vMerge w:val="restart"/>
            <w:tcPrChange w:id="2116" w:author="User" w:date="2021-12-08T22:30:00Z">
              <w:tcPr>
                <w:tcW w:w="2424" w:type="dxa"/>
                <w:gridSpan w:val="6"/>
                <w:vMerge w:val="restart"/>
              </w:tcPr>
            </w:tcPrChange>
          </w:tcPr>
          <w:p w:rsidR="007D28F8" w:rsidRPr="004E3FA9" w:rsidRDefault="007D28F8" w:rsidP="007D28F8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Закон України «Про збір та облік єдиного внеску на загальнообов’язкове державне соціальне страхування</w:t>
            </w:r>
          </w:p>
        </w:tc>
      </w:tr>
      <w:tr w:rsidR="007D28F8" w:rsidTr="000F3330">
        <w:tblPrEx>
          <w:tblW w:w="9918" w:type="dxa"/>
          <w:tblLayout w:type="fixed"/>
          <w:tblPrExChange w:id="2117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375"/>
          <w:trPrChange w:id="2118" w:author="User" w:date="2021-12-08T22:30:00Z">
            <w:trPr>
              <w:gridAfter w:val="1"/>
              <w:wAfter w:w="53" w:type="dxa"/>
              <w:trHeight w:val="375"/>
            </w:trPr>
          </w:trPrChange>
        </w:trPr>
        <w:tc>
          <w:tcPr>
            <w:tcW w:w="703" w:type="dxa"/>
            <w:tcPrChange w:id="2119" w:author="User" w:date="2021-12-08T22:30:00Z">
              <w:tcPr>
                <w:tcW w:w="704" w:type="dxa"/>
                <w:gridSpan w:val="3"/>
              </w:tcPr>
            </w:tcPrChange>
          </w:tcPr>
          <w:p w:rsidR="007D28F8" w:rsidRPr="00CD4175" w:rsidRDefault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  <w:del w:id="2120" w:author="PK" w:date="2021-12-08T17:55:00Z">
              <w:r w:rsidDel="00036FE7">
                <w:rPr>
                  <w:sz w:val="20"/>
                  <w:szCs w:val="20"/>
                  <w:lang w:val="uk-UA" w:eastAsia="uk-UA"/>
                </w:rPr>
                <w:delText>2</w:delText>
              </w:r>
            </w:del>
            <w:ins w:id="2121" w:author="PK" w:date="2021-12-08T17:55:00Z">
              <w:r w:rsidR="00036FE7">
                <w:rPr>
                  <w:sz w:val="20"/>
                  <w:szCs w:val="20"/>
                  <w:lang w:val="uk-UA" w:eastAsia="uk-UA"/>
                </w:rPr>
                <w:t>8</w:t>
              </w:r>
            </w:ins>
            <w:del w:id="2122" w:author="User" w:date="2021-12-08T23:45:00Z">
              <w:r w:rsidDel="00696602">
                <w:rPr>
                  <w:sz w:val="20"/>
                  <w:szCs w:val="20"/>
                  <w:lang w:val="uk-UA" w:eastAsia="uk-UA"/>
                </w:rPr>
                <w:delText>0</w:delText>
              </w:r>
            </w:del>
            <w:ins w:id="2123" w:author="User" w:date="2021-12-08T23:45:00Z">
              <w:r w:rsidR="00696602">
                <w:rPr>
                  <w:sz w:val="20"/>
                  <w:szCs w:val="20"/>
                  <w:lang w:val="en-US" w:eastAsia="uk-UA"/>
                </w:rPr>
                <w:t>1</w:t>
              </w:r>
            </w:ins>
            <w:r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7" w:type="dxa"/>
            <w:tcPrChange w:id="2124" w:author="User" w:date="2021-12-08T22:30:00Z">
              <w:tcPr>
                <w:tcW w:w="851" w:type="dxa"/>
                <w:gridSpan w:val="2"/>
              </w:tcPr>
            </w:tcPrChange>
          </w:tcPr>
          <w:p w:rsidR="007D28F8" w:rsidRDefault="007D28F8" w:rsidP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00908</w:t>
            </w:r>
          </w:p>
        </w:tc>
        <w:tc>
          <w:tcPr>
            <w:tcW w:w="5882" w:type="dxa"/>
            <w:tcPrChange w:id="2125" w:author="User" w:date="2021-12-08T22:30:00Z">
              <w:tcPr>
                <w:tcW w:w="5886" w:type="dxa"/>
                <w:gridSpan w:val="6"/>
              </w:tcPr>
            </w:tcPrChange>
          </w:tcPr>
          <w:p w:rsidR="007D28F8" w:rsidRDefault="007D28F8" w:rsidP="007D28F8">
            <w:pPr>
              <w:ind w:left="113"/>
              <w:rPr>
                <w:color w:val="221E1F"/>
                <w:lang w:val="uk-UA" w:eastAsia="uk-UA"/>
              </w:rPr>
            </w:pPr>
            <w:r>
              <w:rPr>
                <w:color w:val="221E1F"/>
                <w:lang w:val="uk-UA" w:eastAsia="uk-UA"/>
              </w:rPr>
              <w:t>Видача довідки про трудовий та страховий стаж</w:t>
            </w:r>
          </w:p>
        </w:tc>
        <w:tc>
          <w:tcPr>
            <w:tcW w:w="2423" w:type="dxa"/>
            <w:gridSpan w:val="2"/>
            <w:vMerge/>
            <w:tcPrChange w:id="2126" w:author="User" w:date="2021-12-08T22:30:00Z">
              <w:tcPr>
                <w:tcW w:w="2424" w:type="dxa"/>
                <w:gridSpan w:val="6"/>
                <w:vMerge/>
              </w:tcPr>
            </w:tcPrChange>
          </w:tcPr>
          <w:p w:rsidR="007D28F8" w:rsidRDefault="007D28F8" w:rsidP="007D28F8">
            <w:pPr>
              <w:rPr>
                <w:lang w:val="uk-UA" w:eastAsia="uk-UA"/>
              </w:rPr>
            </w:pPr>
          </w:p>
        </w:tc>
      </w:tr>
      <w:tr w:rsidR="007D28F8" w:rsidTr="000F3330">
        <w:tblPrEx>
          <w:tblW w:w="9918" w:type="dxa"/>
          <w:tblLayout w:type="fixed"/>
          <w:tblPrExChange w:id="2127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420"/>
          <w:trPrChange w:id="2128" w:author="User" w:date="2021-12-08T22:30:00Z">
            <w:trPr>
              <w:gridAfter w:val="1"/>
              <w:wAfter w:w="53" w:type="dxa"/>
              <w:trHeight w:val="420"/>
            </w:trPr>
          </w:trPrChange>
        </w:trPr>
        <w:tc>
          <w:tcPr>
            <w:tcW w:w="703" w:type="dxa"/>
            <w:tcPrChange w:id="2129" w:author="User" w:date="2021-12-08T22:30:00Z">
              <w:tcPr>
                <w:tcW w:w="704" w:type="dxa"/>
                <w:gridSpan w:val="3"/>
              </w:tcPr>
            </w:tcPrChange>
          </w:tcPr>
          <w:p w:rsidR="007D28F8" w:rsidRPr="00CD4175" w:rsidRDefault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  <w:del w:id="2130" w:author="PK" w:date="2021-12-08T17:55:00Z">
              <w:r w:rsidDel="00036FE7">
                <w:rPr>
                  <w:sz w:val="20"/>
                  <w:szCs w:val="20"/>
                  <w:lang w:val="uk-UA" w:eastAsia="uk-UA"/>
                </w:rPr>
                <w:delText>2</w:delText>
              </w:r>
            </w:del>
            <w:ins w:id="2131" w:author="PK" w:date="2021-12-08T17:55:00Z">
              <w:r w:rsidR="00036FE7">
                <w:rPr>
                  <w:sz w:val="20"/>
                  <w:szCs w:val="20"/>
                  <w:lang w:val="uk-UA" w:eastAsia="uk-UA"/>
                </w:rPr>
                <w:t>8</w:t>
              </w:r>
            </w:ins>
            <w:del w:id="2132" w:author="User" w:date="2021-12-08T23:45:00Z">
              <w:r w:rsidDel="00696602">
                <w:rPr>
                  <w:sz w:val="20"/>
                  <w:szCs w:val="20"/>
                  <w:lang w:val="uk-UA" w:eastAsia="uk-UA"/>
                </w:rPr>
                <w:delText>1</w:delText>
              </w:r>
            </w:del>
            <w:ins w:id="2133" w:author="User" w:date="2021-12-08T23:45:00Z">
              <w:r w:rsidR="00696602">
                <w:rPr>
                  <w:sz w:val="20"/>
                  <w:szCs w:val="20"/>
                  <w:lang w:val="en-US" w:eastAsia="uk-UA"/>
                </w:rPr>
                <w:t>2</w:t>
              </w:r>
            </w:ins>
            <w:r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7" w:type="dxa"/>
            <w:tcPrChange w:id="2134" w:author="User" w:date="2021-12-08T22:30:00Z">
              <w:tcPr>
                <w:tcW w:w="851" w:type="dxa"/>
                <w:gridSpan w:val="2"/>
              </w:tcPr>
            </w:tcPrChange>
          </w:tcPr>
          <w:p w:rsidR="007D28F8" w:rsidRDefault="007D28F8" w:rsidP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00907</w:t>
            </w:r>
          </w:p>
        </w:tc>
        <w:tc>
          <w:tcPr>
            <w:tcW w:w="5882" w:type="dxa"/>
            <w:tcPrChange w:id="2135" w:author="User" w:date="2021-12-08T22:30:00Z">
              <w:tcPr>
                <w:tcW w:w="5886" w:type="dxa"/>
                <w:gridSpan w:val="6"/>
              </w:tcPr>
            </w:tcPrChange>
          </w:tcPr>
          <w:p w:rsidR="007D28F8" w:rsidRDefault="007D28F8" w:rsidP="007D28F8">
            <w:pPr>
              <w:ind w:left="113"/>
              <w:rPr>
                <w:color w:val="221E1F"/>
                <w:lang w:val="uk-UA" w:eastAsia="uk-UA"/>
              </w:rPr>
            </w:pPr>
            <w:r>
              <w:rPr>
                <w:color w:val="221E1F"/>
                <w:lang w:val="uk-UA" w:eastAsia="uk-UA"/>
              </w:rPr>
              <w:t>Видача даних про особливі умови праці</w:t>
            </w:r>
          </w:p>
        </w:tc>
        <w:tc>
          <w:tcPr>
            <w:tcW w:w="2423" w:type="dxa"/>
            <w:gridSpan w:val="2"/>
            <w:vMerge/>
            <w:tcPrChange w:id="2136" w:author="User" w:date="2021-12-08T22:30:00Z">
              <w:tcPr>
                <w:tcW w:w="2424" w:type="dxa"/>
                <w:gridSpan w:val="6"/>
                <w:vMerge/>
              </w:tcPr>
            </w:tcPrChange>
          </w:tcPr>
          <w:p w:rsidR="007D28F8" w:rsidRDefault="007D28F8" w:rsidP="007D28F8">
            <w:pPr>
              <w:rPr>
                <w:lang w:val="uk-UA" w:eastAsia="uk-UA"/>
              </w:rPr>
            </w:pPr>
          </w:p>
        </w:tc>
      </w:tr>
      <w:tr w:rsidR="007D28F8" w:rsidTr="000F3330">
        <w:tblPrEx>
          <w:tblW w:w="9918" w:type="dxa"/>
          <w:tblLayout w:type="fixed"/>
          <w:tblPrExChange w:id="2137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525"/>
          <w:trPrChange w:id="2138" w:author="User" w:date="2021-12-08T22:30:00Z">
            <w:trPr>
              <w:gridAfter w:val="1"/>
              <w:wAfter w:w="53" w:type="dxa"/>
              <w:trHeight w:val="525"/>
            </w:trPr>
          </w:trPrChange>
        </w:trPr>
        <w:tc>
          <w:tcPr>
            <w:tcW w:w="703" w:type="dxa"/>
            <w:tcPrChange w:id="2139" w:author="User" w:date="2021-12-08T22:30:00Z">
              <w:tcPr>
                <w:tcW w:w="704" w:type="dxa"/>
                <w:gridSpan w:val="3"/>
              </w:tcPr>
            </w:tcPrChange>
          </w:tcPr>
          <w:p w:rsidR="007D28F8" w:rsidRPr="00CD4175" w:rsidRDefault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  <w:del w:id="2140" w:author="PK" w:date="2021-12-08T17:56:00Z">
              <w:r w:rsidDel="00036FE7">
                <w:rPr>
                  <w:sz w:val="20"/>
                  <w:szCs w:val="20"/>
                  <w:lang w:val="uk-UA" w:eastAsia="uk-UA"/>
                </w:rPr>
                <w:delText>2</w:delText>
              </w:r>
            </w:del>
            <w:ins w:id="2141" w:author="PK" w:date="2021-12-08T17:56:00Z">
              <w:r w:rsidR="00036FE7">
                <w:rPr>
                  <w:sz w:val="20"/>
                  <w:szCs w:val="20"/>
                  <w:lang w:val="uk-UA" w:eastAsia="uk-UA"/>
                </w:rPr>
                <w:t>8</w:t>
              </w:r>
            </w:ins>
            <w:del w:id="2142" w:author="User" w:date="2021-12-08T23:45:00Z">
              <w:r w:rsidDel="00696602">
                <w:rPr>
                  <w:sz w:val="20"/>
                  <w:szCs w:val="20"/>
                  <w:lang w:val="uk-UA" w:eastAsia="uk-UA"/>
                </w:rPr>
                <w:delText>2</w:delText>
              </w:r>
            </w:del>
            <w:ins w:id="2143" w:author="User" w:date="2021-12-08T23:46:00Z">
              <w:r w:rsidR="00696602">
                <w:rPr>
                  <w:sz w:val="20"/>
                  <w:szCs w:val="20"/>
                  <w:lang w:val="en-US" w:eastAsia="uk-UA"/>
                </w:rPr>
                <w:t>3</w:t>
              </w:r>
            </w:ins>
            <w:r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7" w:type="dxa"/>
            <w:tcPrChange w:id="2144" w:author="User" w:date="2021-12-08T22:30:00Z">
              <w:tcPr>
                <w:tcW w:w="851" w:type="dxa"/>
                <w:gridSpan w:val="2"/>
              </w:tcPr>
            </w:tcPrChange>
          </w:tcPr>
          <w:p w:rsidR="007D28F8" w:rsidRDefault="007D28F8" w:rsidP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00906</w:t>
            </w:r>
          </w:p>
        </w:tc>
        <w:tc>
          <w:tcPr>
            <w:tcW w:w="5882" w:type="dxa"/>
            <w:tcPrChange w:id="2145" w:author="User" w:date="2021-12-08T22:30:00Z">
              <w:tcPr>
                <w:tcW w:w="5886" w:type="dxa"/>
                <w:gridSpan w:val="6"/>
              </w:tcPr>
            </w:tcPrChange>
          </w:tcPr>
          <w:p w:rsidR="007D28F8" w:rsidRDefault="007D28F8" w:rsidP="007D28F8">
            <w:pPr>
              <w:ind w:left="113"/>
              <w:rPr>
                <w:color w:val="221E1F"/>
                <w:lang w:val="uk-UA" w:eastAsia="uk-UA"/>
              </w:rPr>
            </w:pPr>
            <w:r>
              <w:rPr>
                <w:color w:val="221E1F"/>
                <w:lang w:val="uk-UA" w:eastAsia="uk-UA"/>
              </w:rPr>
              <w:t>Видача даних про нараховану заробітну плату (дохід) в межах максимальної величини</w:t>
            </w:r>
          </w:p>
        </w:tc>
        <w:tc>
          <w:tcPr>
            <w:tcW w:w="2423" w:type="dxa"/>
            <w:gridSpan w:val="2"/>
            <w:vMerge/>
            <w:tcPrChange w:id="2146" w:author="User" w:date="2021-12-08T22:30:00Z">
              <w:tcPr>
                <w:tcW w:w="2424" w:type="dxa"/>
                <w:gridSpan w:val="6"/>
                <w:vMerge/>
              </w:tcPr>
            </w:tcPrChange>
          </w:tcPr>
          <w:p w:rsidR="007D28F8" w:rsidRDefault="007D28F8" w:rsidP="007D28F8">
            <w:pPr>
              <w:rPr>
                <w:lang w:val="uk-UA" w:eastAsia="uk-UA"/>
              </w:rPr>
            </w:pPr>
          </w:p>
        </w:tc>
      </w:tr>
      <w:tr w:rsidR="007D28F8" w:rsidTr="000F3330">
        <w:tblPrEx>
          <w:tblW w:w="9918" w:type="dxa"/>
          <w:tblLayout w:type="fixed"/>
          <w:tblPrExChange w:id="2147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517"/>
          <w:trPrChange w:id="2148" w:author="User" w:date="2021-12-08T22:30:00Z">
            <w:trPr>
              <w:gridAfter w:val="1"/>
              <w:wAfter w:w="53" w:type="dxa"/>
              <w:trHeight w:val="517"/>
            </w:trPr>
          </w:trPrChange>
        </w:trPr>
        <w:tc>
          <w:tcPr>
            <w:tcW w:w="703" w:type="dxa"/>
            <w:tcPrChange w:id="2149" w:author="User" w:date="2021-12-08T22:30:00Z">
              <w:tcPr>
                <w:tcW w:w="704" w:type="dxa"/>
                <w:gridSpan w:val="3"/>
              </w:tcPr>
            </w:tcPrChange>
          </w:tcPr>
          <w:p w:rsidR="007D28F8" w:rsidRPr="00CD4175" w:rsidRDefault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  <w:del w:id="2150" w:author="PK" w:date="2021-12-08T17:56:00Z">
              <w:r w:rsidDel="00036FE7">
                <w:rPr>
                  <w:sz w:val="20"/>
                  <w:szCs w:val="20"/>
                  <w:lang w:val="uk-UA" w:eastAsia="uk-UA"/>
                </w:rPr>
                <w:delText>2</w:delText>
              </w:r>
            </w:del>
            <w:ins w:id="2151" w:author="PK" w:date="2021-12-08T17:56:00Z">
              <w:r w:rsidR="00036FE7">
                <w:rPr>
                  <w:sz w:val="20"/>
                  <w:szCs w:val="20"/>
                  <w:lang w:val="uk-UA" w:eastAsia="uk-UA"/>
                </w:rPr>
                <w:t>8</w:t>
              </w:r>
            </w:ins>
            <w:del w:id="2152" w:author="User" w:date="2021-12-08T23:46:00Z">
              <w:r w:rsidDel="00696602">
                <w:rPr>
                  <w:sz w:val="20"/>
                  <w:szCs w:val="20"/>
                  <w:lang w:val="uk-UA" w:eastAsia="uk-UA"/>
                </w:rPr>
                <w:delText>3</w:delText>
              </w:r>
            </w:del>
            <w:ins w:id="2153" w:author="User" w:date="2021-12-08T23:46:00Z">
              <w:r w:rsidR="00696602">
                <w:rPr>
                  <w:sz w:val="20"/>
                  <w:szCs w:val="20"/>
                  <w:lang w:val="en-US" w:eastAsia="uk-UA"/>
                </w:rPr>
                <w:t>4</w:t>
              </w:r>
            </w:ins>
            <w:r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7" w:type="dxa"/>
            <w:tcPrChange w:id="2154" w:author="User" w:date="2021-12-08T22:30:00Z">
              <w:tcPr>
                <w:tcW w:w="851" w:type="dxa"/>
                <w:gridSpan w:val="2"/>
              </w:tcPr>
            </w:tcPrChange>
          </w:tcPr>
          <w:p w:rsidR="007D28F8" w:rsidRDefault="007D28F8" w:rsidP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00922</w:t>
            </w:r>
          </w:p>
        </w:tc>
        <w:tc>
          <w:tcPr>
            <w:tcW w:w="5882" w:type="dxa"/>
            <w:tcPrChange w:id="2155" w:author="User" w:date="2021-12-08T22:30:00Z">
              <w:tcPr>
                <w:tcW w:w="5886" w:type="dxa"/>
                <w:gridSpan w:val="6"/>
              </w:tcPr>
            </w:tcPrChange>
          </w:tcPr>
          <w:p w:rsidR="007D28F8" w:rsidRDefault="007D28F8" w:rsidP="007D28F8">
            <w:pPr>
              <w:ind w:left="113"/>
              <w:rPr>
                <w:color w:val="221E1F"/>
                <w:lang w:val="uk-UA" w:eastAsia="uk-UA"/>
              </w:rPr>
            </w:pPr>
            <w:r>
              <w:rPr>
                <w:color w:val="221E1F"/>
                <w:lang w:val="uk-UA" w:eastAsia="uk-UA"/>
              </w:rPr>
              <w:t>Видача даних про нараховану заробітну плату</w:t>
            </w:r>
          </w:p>
        </w:tc>
        <w:tc>
          <w:tcPr>
            <w:tcW w:w="2423" w:type="dxa"/>
            <w:gridSpan w:val="2"/>
            <w:vMerge/>
            <w:tcPrChange w:id="2156" w:author="User" w:date="2021-12-08T22:30:00Z">
              <w:tcPr>
                <w:tcW w:w="2424" w:type="dxa"/>
                <w:gridSpan w:val="6"/>
                <w:vMerge/>
              </w:tcPr>
            </w:tcPrChange>
          </w:tcPr>
          <w:p w:rsidR="007D28F8" w:rsidRDefault="007D28F8" w:rsidP="007D28F8">
            <w:pPr>
              <w:rPr>
                <w:lang w:val="uk-UA" w:eastAsia="uk-UA"/>
              </w:rPr>
            </w:pPr>
          </w:p>
        </w:tc>
      </w:tr>
      <w:tr w:rsidR="007D28F8" w:rsidRPr="00AB32C5" w:rsidTr="000F3330">
        <w:tblPrEx>
          <w:tblW w:w="9918" w:type="dxa"/>
          <w:tblLayout w:type="fixed"/>
          <w:tblPrExChange w:id="2157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517"/>
          <w:trPrChange w:id="2158" w:author="User" w:date="2021-12-08T22:30:00Z">
            <w:trPr>
              <w:gridAfter w:val="1"/>
              <w:wAfter w:w="53" w:type="dxa"/>
              <w:trHeight w:val="517"/>
            </w:trPr>
          </w:trPrChange>
        </w:trPr>
        <w:tc>
          <w:tcPr>
            <w:tcW w:w="703" w:type="dxa"/>
            <w:tcPrChange w:id="2159" w:author="User" w:date="2021-12-08T22:30:00Z">
              <w:tcPr>
                <w:tcW w:w="704" w:type="dxa"/>
                <w:gridSpan w:val="3"/>
              </w:tcPr>
            </w:tcPrChange>
          </w:tcPr>
          <w:p w:rsidR="007D28F8" w:rsidRDefault="007D28F8" w:rsidP="007D28F8">
            <w:pPr>
              <w:rPr>
                <w:sz w:val="20"/>
                <w:szCs w:val="20"/>
                <w:lang w:val="uk-UA" w:eastAsia="uk-UA"/>
              </w:rPr>
            </w:pPr>
          </w:p>
          <w:p w:rsidR="007D28F8" w:rsidRDefault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  <w:del w:id="2160" w:author="PK" w:date="2021-12-08T17:56:00Z">
              <w:r w:rsidDel="00036FE7">
                <w:rPr>
                  <w:sz w:val="20"/>
                  <w:szCs w:val="20"/>
                  <w:lang w:val="uk-UA" w:eastAsia="uk-UA"/>
                </w:rPr>
                <w:delText>2</w:delText>
              </w:r>
            </w:del>
            <w:ins w:id="2161" w:author="PK" w:date="2021-12-08T17:56:00Z">
              <w:r w:rsidR="00036FE7">
                <w:rPr>
                  <w:sz w:val="20"/>
                  <w:szCs w:val="20"/>
                  <w:lang w:val="uk-UA" w:eastAsia="uk-UA"/>
                </w:rPr>
                <w:t>8</w:t>
              </w:r>
            </w:ins>
            <w:del w:id="2162" w:author="User" w:date="2021-12-08T23:46:00Z">
              <w:r w:rsidDel="00696602">
                <w:rPr>
                  <w:sz w:val="20"/>
                  <w:szCs w:val="20"/>
                  <w:lang w:val="uk-UA" w:eastAsia="uk-UA"/>
                </w:rPr>
                <w:delText>4</w:delText>
              </w:r>
            </w:del>
            <w:ins w:id="2163" w:author="User" w:date="2021-12-08T23:46:00Z">
              <w:r w:rsidR="00696602">
                <w:rPr>
                  <w:sz w:val="20"/>
                  <w:szCs w:val="20"/>
                  <w:lang w:val="en-US" w:eastAsia="uk-UA"/>
                </w:rPr>
                <w:t>5</w:t>
              </w:r>
            </w:ins>
            <w:r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7" w:type="dxa"/>
            <w:tcPrChange w:id="2164" w:author="User" w:date="2021-12-08T22:30:00Z">
              <w:tcPr>
                <w:tcW w:w="851" w:type="dxa"/>
                <w:gridSpan w:val="2"/>
              </w:tcPr>
            </w:tcPrChange>
          </w:tcPr>
          <w:p w:rsidR="007D28F8" w:rsidRDefault="007D28F8" w:rsidP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00251</w:t>
            </w:r>
          </w:p>
        </w:tc>
        <w:tc>
          <w:tcPr>
            <w:tcW w:w="5882" w:type="dxa"/>
            <w:tcPrChange w:id="2165" w:author="User" w:date="2021-12-08T22:30:00Z">
              <w:tcPr>
                <w:tcW w:w="5886" w:type="dxa"/>
                <w:gridSpan w:val="6"/>
              </w:tcPr>
            </w:tcPrChange>
          </w:tcPr>
          <w:p w:rsidR="007D28F8" w:rsidRDefault="007D28F8" w:rsidP="007D28F8">
            <w:pPr>
              <w:ind w:left="113"/>
              <w:rPr>
                <w:color w:val="221E1F"/>
                <w:lang w:val="uk-UA" w:eastAsia="uk-UA"/>
              </w:rPr>
            </w:pPr>
            <w:r>
              <w:rPr>
                <w:color w:val="221E1F"/>
                <w:lang w:val="uk-UA" w:eastAsia="uk-UA"/>
              </w:rPr>
              <w:t>Виплата допомоги на поховання</w:t>
            </w:r>
          </w:p>
        </w:tc>
        <w:tc>
          <w:tcPr>
            <w:tcW w:w="2423" w:type="dxa"/>
            <w:gridSpan w:val="2"/>
            <w:tcPrChange w:id="2166" w:author="User" w:date="2021-12-08T22:30:00Z">
              <w:tcPr>
                <w:tcW w:w="2424" w:type="dxa"/>
                <w:gridSpan w:val="6"/>
              </w:tcPr>
            </w:tcPrChange>
          </w:tcPr>
          <w:p w:rsidR="007D28F8" w:rsidRDefault="007D28F8" w:rsidP="007D28F8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Закон України «Про загальнообов’язкове державне пенсійне страхування»</w:t>
            </w:r>
          </w:p>
        </w:tc>
      </w:tr>
      <w:tr w:rsidR="007D28F8" w:rsidRPr="00AB32C5" w:rsidTr="000F3330">
        <w:tblPrEx>
          <w:tblW w:w="9918" w:type="dxa"/>
          <w:tblLayout w:type="fixed"/>
          <w:tblPrExChange w:id="2167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517"/>
          <w:trPrChange w:id="2168" w:author="User" w:date="2021-12-08T22:30:00Z">
            <w:trPr>
              <w:gridAfter w:val="1"/>
              <w:wAfter w:w="53" w:type="dxa"/>
              <w:trHeight w:val="517"/>
            </w:trPr>
          </w:trPrChange>
        </w:trPr>
        <w:tc>
          <w:tcPr>
            <w:tcW w:w="703" w:type="dxa"/>
            <w:tcPrChange w:id="2169" w:author="User" w:date="2021-12-08T22:30:00Z">
              <w:tcPr>
                <w:tcW w:w="704" w:type="dxa"/>
                <w:gridSpan w:val="3"/>
              </w:tcPr>
            </w:tcPrChange>
          </w:tcPr>
          <w:p w:rsidR="007D28F8" w:rsidRDefault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  <w:del w:id="2170" w:author="PK" w:date="2021-12-08T17:56:00Z">
              <w:r w:rsidDel="00036FE7">
                <w:rPr>
                  <w:sz w:val="20"/>
                  <w:szCs w:val="20"/>
                  <w:lang w:val="uk-UA" w:eastAsia="uk-UA"/>
                </w:rPr>
                <w:delText>2</w:delText>
              </w:r>
            </w:del>
            <w:ins w:id="2171" w:author="PK" w:date="2021-12-08T17:56:00Z">
              <w:r w:rsidR="00036FE7">
                <w:rPr>
                  <w:sz w:val="20"/>
                  <w:szCs w:val="20"/>
                  <w:lang w:val="uk-UA" w:eastAsia="uk-UA"/>
                </w:rPr>
                <w:t>8</w:t>
              </w:r>
            </w:ins>
            <w:del w:id="2172" w:author="User" w:date="2021-12-08T23:46:00Z">
              <w:r w:rsidDel="00696602">
                <w:rPr>
                  <w:sz w:val="20"/>
                  <w:szCs w:val="20"/>
                  <w:lang w:val="uk-UA" w:eastAsia="uk-UA"/>
                </w:rPr>
                <w:delText>5</w:delText>
              </w:r>
            </w:del>
            <w:ins w:id="2173" w:author="User" w:date="2021-12-08T23:46:00Z">
              <w:r w:rsidR="00696602">
                <w:rPr>
                  <w:sz w:val="20"/>
                  <w:szCs w:val="20"/>
                  <w:lang w:val="en-US" w:eastAsia="uk-UA"/>
                </w:rPr>
                <w:t>6</w:t>
              </w:r>
            </w:ins>
            <w:r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7" w:type="dxa"/>
            <w:tcPrChange w:id="2174" w:author="User" w:date="2021-12-08T22:30:00Z">
              <w:tcPr>
                <w:tcW w:w="851" w:type="dxa"/>
                <w:gridSpan w:val="2"/>
              </w:tcPr>
            </w:tcPrChange>
          </w:tcPr>
          <w:p w:rsidR="007D28F8" w:rsidRDefault="007D28F8" w:rsidP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00252</w:t>
            </w:r>
          </w:p>
        </w:tc>
        <w:tc>
          <w:tcPr>
            <w:tcW w:w="5882" w:type="dxa"/>
            <w:tcPrChange w:id="2175" w:author="User" w:date="2021-12-08T22:30:00Z">
              <w:tcPr>
                <w:tcW w:w="5886" w:type="dxa"/>
                <w:gridSpan w:val="6"/>
              </w:tcPr>
            </w:tcPrChange>
          </w:tcPr>
          <w:p w:rsidR="007D28F8" w:rsidRDefault="007D28F8" w:rsidP="007D28F8">
            <w:pPr>
              <w:ind w:left="113"/>
              <w:rPr>
                <w:color w:val="221E1F"/>
                <w:lang w:val="uk-UA" w:eastAsia="uk-UA"/>
              </w:rPr>
            </w:pPr>
            <w:r>
              <w:rPr>
                <w:color w:val="221E1F"/>
                <w:lang w:val="uk-UA" w:eastAsia="uk-UA"/>
              </w:rPr>
              <w:t>Переведення виплати пенсії за новим місцем проживання</w:t>
            </w:r>
          </w:p>
        </w:tc>
        <w:tc>
          <w:tcPr>
            <w:tcW w:w="2423" w:type="dxa"/>
            <w:gridSpan w:val="2"/>
            <w:vMerge w:val="restart"/>
            <w:tcPrChange w:id="2176" w:author="User" w:date="2021-12-08T22:30:00Z">
              <w:tcPr>
                <w:tcW w:w="2424" w:type="dxa"/>
                <w:gridSpan w:val="6"/>
                <w:vMerge w:val="restart"/>
              </w:tcPr>
            </w:tcPrChange>
          </w:tcPr>
          <w:p w:rsidR="007D28F8" w:rsidRDefault="007D28F8" w:rsidP="007D28F8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Закон України «Про загальнообов’язкове державне пенсійне страхування»</w:t>
            </w:r>
          </w:p>
        </w:tc>
      </w:tr>
      <w:tr w:rsidR="007D28F8" w:rsidRPr="00AB32C5" w:rsidTr="000F3330">
        <w:tblPrEx>
          <w:tblW w:w="9918" w:type="dxa"/>
          <w:tblLayout w:type="fixed"/>
          <w:tblPrExChange w:id="2177" w:author="User" w:date="2021-12-08T22:30:00Z">
            <w:tblPrEx>
              <w:tblW w:w="9918" w:type="dxa"/>
              <w:tblLayout w:type="fixed"/>
            </w:tblPrEx>
          </w:tblPrExChange>
        </w:tblPrEx>
        <w:trPr>
          <w:gridAfter w:val="1"/>
          <w:wAfter w:w="53" w:type="dxa"/>
          <w:trHeight w:val="517"/>
          <w:trPrChange w:id="2178" w:author="User" w:date="2021-12-08T22:30:00Z">
            <w:trPr>
              <w:gridAfter w:val="1"/>
              <w:wAfter w:w="53" w:type="dxa"/>
              <w:trHeight w:val="517"/>
            </w:trPr>
          </w:trPrChange>
        </w:trPr>
        <w:tc>
          <w:tcPr>
            <w:tcW w:w="703" w:type="dxa"/>
            <w:tcPrChange w:id="2179" w:author="User" w:date="2021-12-08T22:30:00Z">
              <w:tcPr>
                <w:tcW w:w="704" w:type="dxa"/>
                <w:gridSpan w:val="3"/>
              </w:tcPr>
            </w:tcPrChange>
          </w:tcPr>
          <w:p w:rsidR="007D28F8" w:rsidRDefault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  <w:del w:id="2180" w:author="PK" w:date="2021-12-08T17:56:00Z">
              <w:r w:rsidDel="00036FE7">
                <w:rPr>
                  <w:sz w:val="20"/>
                  <w:szCs w:val="20"/>
                  <w:lang w:val="uk-UA" w:eastAsia="uk-UA"/>
                </w:rPr>
                <w:delText>2</w:delText>
              </w:r>
            </w:del>
            <w:ins w:id="2181" w:author="PK" w:date="2021-12-08T17:56:00Z">
              <w:r w:rsidR="00036FE7">
                <w:rPr>
                  <w:sz w:val="20"/>
                  <w:szCs w:val="20"/>
                  <w:lang w:val="uk-UA" w:eastAsia="uk-UA"/>
                </w:rPr>
                <w:t>8</w:t>
              </w:r>
            </w:ins>
            <w:del w:id="2182" w:author="User" w:date="2021-12-08T23:46:00Z">
              <w:r w:rsidDel="00696602">
                <w:rPr>
                  <w:sz w:val="20"/>
                  <w:szCs w:val="20"/>
                  <w:lang w:val="uk-UA" w:eastAsia="uk-UA"/>
                </w:rPr>
                <w:delText>6</w:delText>
              </w:r>
            </w:del>
            <w:ins w:id="2183" w:author="User" w:date="2021-12-08T23:46:00Z">
              <w:r w:rsidR="00696602">
                <w:rPr>
                  <w:sz w:val="20"/>
                  <w:szCs w:val="20"/>
                  <w:lang w:val="en-US" w:eastAsia="uk-UA"/>
                </w:rPr>
                <w:t>7</w:t>
              </w:r>
            </w:ins>
            <w:r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7" w:type="dxa"/>
            <w:tcPrChange w:id="2184" w:author="User" w:date="2021-12-08T22:30:00Z">
              <w:tcPr>
                <w:tcW w:w="851" w:type="dxa"/>
                <w:gridSpan w:val="2"/>
              </w:tcPr>
            </w:tcPrChange>
          </w:tcPr>
          <w:p w:rsidR="007D28F8" w:rsidRDefault="007D28F8" w:rsidP="007D28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00253</w:t>
            </w:r>
          </w:p>
        </w:tc>
        <w:tc>
          <w:tcPr>
            <w:tcW w:w="5882" w:type="dxa"/>
            <w:tcPrChange w:id="2185" w:author="User" w:date="2021-12-08T22:30:00Z">
              <w:tcPr>
                <w:tcW w:w="5886" w:type="dxa"/>
                <w:gridSpan w:val="6"/>
              </w:tcPr>
            </w:tcPrChange>
          </w:tcPr>
          <w:p w:rsidR="007D28F8" w:rsidRDefault="007D28F8" w:rsidP="007D28F8">
            <w:pPr>
              <w:ind w:left="113"/>
              <w:rPr>
                <w:color w:val="221E1F"/>
                <w:lang w:val="uk-UA" w:eastAsia="uk-UA"/>
              </w:rPr>
            </w:pPr>
            <w:r>
              <w:rPr>
                <w:color w:val="221E1F"/>
                <w:lang w:val="uk-UA" w:eastAsia="uk-UA"/>
              </w:rPr>
              <w:t>Зміна способу виплати пенсії</w:t>
            </w:r>
          </w:p>
        </w:tc>
        <w:tc>
          <w:tcPr>
            <w:tcW w:w="2423" w:type="dxa"/>
            <w:gridSpan w:val="2"/>
            <w:vMerge/>
            <w:tcPrChange w:id="2186" w:author="User" w:date="2021-12-08T22:30:00Z">
              <w:tcPr>
                <w:tcW w:w="2424" w:type="dxa"/>
                <w:gridSpan w:val="6"/>
                <w:vMerge/>
              </w:tcPr>
            </w:tcPrChange>
          </w:tcPr>
          <w:p w:rsidR="007D28F8" w:rsidRDefault="007D28F8" w:rsidP="007D28F8">
            <w:pPr>
              <w:rPr>
                <w:lang w:val="uk-UA" w:eastAsia="uk-UA"/>
              </w:rPr>
            </w:pPr>
          </w:p>
        </w:tc>
      </w:tr>
      <w:tr w:rsidR="000F3330" w:rsidRPr="00BE4564" w:rsidTr="000F3330">
        <w:tc>
          <w:tcPr>
            <w:tcW w:w="1560" w:type="dxa"/>
            <w:gridSpan w:val="2"/>
          </w:tcPr>
          <w:p w:rsidR="000F3330" w:rsidRDefault="000F3330" w:rsidP="007D28F8">
            <w:pPr>
              <w:rPr>
                <w:lang w:val="uk-UA" w:eastAsia="uk-UA"/>
              </w:rPr>
            </w:pPr>
            <w:del w:id="2187" w:author="User" w:date="2021-12-08T22:32:00Z">
              <w:r w:rsidDel="000F3330">
                <w:rPr>
                  <w:lang w:val="uk-UA" w:eastAsia="uk-UA"/>
                </w:rPr>
                <w:delText xml:space="preserve"> </w:delText>
              </w:r>
            </w:del>
            <w:r>
              <w:rPr>
                <w:lang w:val="uk-UA" w:eastAsia="uk-UA"/>
              </w:rPr>
              <w:t xml:space="preserve">                  </w:t>
            </w:r>
          </w:p>
          <w:p w:rsidR="000F3330" w:rsidRPr="00494787" w:rsidDel="000F3330" w:rsidRDefault="000F3330" w:rsidP="007D28F8">
            <w:pPr>
              <w:rPr>
                <w:del w:id="2188" w:author="User" w:date="2021-12-08T22:32:00Z"/>
                <w:b/>
                <w:sz w:val="28"/>
                <w:szCs w:val="28"/>
                <w:lang w:val="uk-UA" w:eastAsia="uk-UA"/>
              </w:rPr>
            </w:pPr>
            <w:del w:id="2189" w:author="User" w:date="2021-12-08T21:43:00Z">
              <w:r w:rsidDel="00183146">
                <w:rPr>
                  <w:lang w:val="uk-UA" w:eastAsia="uk-UA"/>
                </w:rPr>
                <w:delText xml:space="preserve">  </w:delText>
              </w:r>
            </w:del>
            <w:r>
              <w:rPr>
                <w:lang w:val="uk-UA" w:eastAsia="uk-UA"/>
              </w:rPr>
              <w:t xml:space="preserve"> </w:t>
            </w:r>
            <w:ins w:id="2190" w:author="User" w:date="2021-12-08T21:43:00Z">
              <w:r w:rsidRPr="00183146">
                <w:rPr>
                  <w:b/>
                  <w:lang w:val="en-US" w:eastAsia="uk-UA"/>
                  <w:rPrChange w:id="2191" w:author="User" w:date="2021-12-08T21:43:00Z">
                    <w:rPr>
                      <w:lang w:val="en-US" w:eastAsia="uk-UA"/>
                    </w:rPr>
                  </w:rPrChange>
                </w:rPr>
                <w:t>10.</w:t>
              </w:r>
            </w:ins>
            <w:r>
              <w:rPr>
                <w:lang w:val="uk-UA" w:eastAsia="uk-UA"/>
              </w:rPr>
              <w:t xml:space="preserve">           </w:t>
            </w:r>
            <w:ins w:id="2192" w:author="User" w:date="2021-12-08T22:31:00Z">
              <w:r>
                <w:rPr>
                  <w:lang w:val="en-US" w:eastAsia="uk-UA"/>
                </w:rPr>
                <w:t xml:space="preserve">             </w:t>
              </w:r>
            </w:ins>
            <w:del w:id="2193" w:author="User" w:date="2021-12-08T22:32:00Z">
              <w:r w:rsidRPr="000F3330" w:rsidDel="000F3330">
                <w:rPr>
                  <w:b/>
                  <w:lang w:val="uk-UA" w:eastAsia="uk-UA"/>
                  <w:rPrChange w:id="2194" w:author="User" w:date="2021-12-08T22:31:00Z">
                    <w:rPr>
                      <w:b/>
                      <w:sz w:val="28"/>
                      <w:szCs w:val="28"/>
                      <w:lang w:val="uk-UA" w:eastAsia="uk-UA"/>
                    </w:rPr>
                  </w:rPrChange>
                </w:rPr>
                <w:delText xml:space="preserve">Державна реєстрація юридичних осіб, фізичних осіб </w:delText>
              </w:r>
            </w:del>
            <w:del w:id="2195" w:author="User" w:date="2021-12-08T21:43:00Z">
              <w:r w:rsidRPr="000F3330" w:rsidDel="00183146">
                <w:rPr>
                  <w:b/>
                  <w:lang w:val="uk-UA" w:eastAsia="uk-UA"/>
                  <w:rPrChange w:id="2196" w:author="User" w:date="2021-12-08T22:31:00Z">
                    <w:rPr>
                      <w:b/>
                      <w:sz w:val="28"/>
                      <w:szCs w:val="28"/>
                      <w:lang w:val="uk-UA" w:eastAsia="uk-UA"/>
                    </w:rPr>
                  </w:rPrChange>
                </w:rPr>
                <w:delText xml:space="preserve"> </w:delText>
              </w:r>
            </w:del>
            <w:del w:id="2197" w:author="User" w:date="2021-12-08T22:32:00Z">
              <w:r w:rsidRPr="000F3330" w:rsidDel="000F3330">
                <w:rPr>
                  <w:b/>
                  <w:lang w:val="uk-UA" w:eastAsia="uk-UA"/>
                  <w:rPrChange w:id="2198" w:author="User" w:date="2021-12-08T22:31:00Z">
                    <w:rPr>
                      <w:b/>
                      <w:sz w:val="28"/>
                      <w:szCs w:val="28"/>
                      <w:lang w:val="uk-UA" w:eastAsia="uk-UA"/>
                    </w:rPr>
                  </w:rPrChange>
                </w:rPr>
                <w:delText>-підприємців</w:delText>
              </w:r>
              <w:r w:rsidRPr="00494787" w:rsidDel="000F3330">
                <w:rPr>
                  <w:b/>
                  <w:sz w:val="28"/>
                  <w:szCs w:val="28"/>
                  <w:lang w:val="uk-UA" w:eastAsia="uk-UA"/>
                </w:rPr>
                <w:delText xml:space="preserve"> </w:delText>
              </w:r>
            </w:del>
          </w:p>
          <w:p w:rsidR="000F3330" w:rsidRDefault="000F3330" w:rsidP="007D28F8">
            <w:pPr>
              <w:rPr>
                <w:b/>
                <w:lang w:val="uk-UA" w:eastAsia="uk-UA"/>
              </w:rPr>
            </w:pPr>
          </w:p>
          <w:p w:rsidR="000F3330" w:rsidRPr="00494787" w:rsidRDefault="000F3330" w:rsidP="007D28F8">
            <w:pPr>
              <w:rPr>
                <w:b/>
                <w:lang w:val="uk-UA" w:eastAsia="uk-UA"/>
              </w:rPr>
            </w:pPr>
          </w:p>
        </w:tc>
        <w:tc>
          <w:tcPr>
            <w:tcW w:w="8358" w:type="dxa"/>
            <w:gridSpan w:val="4"/>
          </w:tcPr>
          <w:p w:rsidR="000F3330" w:rsidRDefault="000F3330">
            <w:pPr>
              <w:rPr>
                <w:b/>
                <w:lang w:val="uk-UA" w:eastAsia="uk-UA"/>
              </w:rPr>
            </w:pPr>
          </w:p>
          <w:p w:rsidR="000F3330" w:rsidRPr="00494787" w:rsidRDefault="000F3330" w:rsidP="007D28F8">
            <w:pPr>
              <w:rPr>
                <w:b/>
                <w:lang w:val="uk-UA" w:eastAsia="uk-UA"/>
              </w:rPr>
            </w:pPr>
            <w:ins w:id="2199" w:author="User" w:date="2021-12-08T22:32:00Z">
              <w:r w:rsidRPr="00503C96">
                <w:rPr>
                  <w:b/>
                  <w:lang w:val="uk-UA" w:eastAsia="uk-UA"/>
                </w:rPr>
                <w:t>Державна реєстрація юридичних осіб, фізичних осіб -підприємців</w:t>
              </w:r>
            </w:ins>
          </w:p>
        </w:tc>
      </w:tr>
      <w:tr w:rsidR="007D28F8" w:rsidRPr="00BE4564" w:rsidTr="000F3330">
        <w:tblPrEx>
          <w:tblW w:w="9918" w:type="dxa"/>
          <w:tblLayout w:type="fixed"/>
          <w:tblPrExChange w:id="2200" w:author="User" w:date="2021-12-08T22:30:00Z">
            <w:tblPrEx>
              <w:tblW w:w="9918" w:type="dxa"/>
              <w:tblLayout w:type="fixed"/>
            </w:tblPrEx>
          </w:tblPrExChange>
        </w:tblPrEx>
        <w:trPr>
          <w:trPrChange w:id="2201" w:author="User" w:date="2021-12-08T22:30:00Z">
            <w:trPr>
              <w:gridAfter w:val="0"/>
            </w:trPr>
          </w:trPrChange>
        </w:trPr>
        <w:tc>
          <w:tcPr>
            <w:tcW w:w="703" w:type="dxa"/>
            <w:tcPrChange w:id="2202" w:author="User" w:date="2021-12-08T22:30:00Z">
              <w:tcPr>
                <w:tcW w:w="704" w:type="dxa"/>
                <w:gridSpan w:val="3"/>
              </w:tcPr>
            </w:tcPrChange>
          </w:tcPr>
          <w:p w:rsidR="007D28F8" w:rsidRPr="00494787" w:rsidRDefault="007D28F8">
            <w:pPr>
              <w:rPr>
                <w:sz w:val="22"/>
                <w:szCs w:val="22"/>
                <w:lang w:val="uk-UA" w:eastAsia="uk-UA"/>
              </w:rPr>
            </w:pPr>
            <w:r>
              <w:rPr>
                <w:lang w:val="uk-UA" w:eastAsia="uk-UA"/>
              </w:rPr>
              <w:t xml:space="preserve"> </w:t>
            </w:r>
            <w:r w:rsidRPr="00494787">
              <w:rPr>
                <w:sz w:val="22"/>
                <w:szCs w:val="22"/>
                <w:lang w:val="uk-UA" w:eastAsia="uk-UA"/>
              </w:rPr>
              <w:t>1</w:t>
            </w:r>
            <w:del w:id="2203" w:author="PK" w:date="2021-12-08T17:56:00Z">
              <w:r w:rsidRPr="00494787" w:rsidDel="00036FE7">
                <w:rPr>
                  <w:sz w:val="22"/>
                  <w:szCs w:val="22"/>
                  <w:lang w:val="uk-UA" w:eastAsia="uk-UA"/>
                </w:rPr>
                <w:delText>2</w:delText>
              </w:r>
            </w:del>
            <w:ins w:id="2204" w:author="PK" w:date="2021-12-08T17:56:00Z">
              <w:r w:rsidR="00036FE7">
                <w:rPr>
                  <w:sz w:val="22"/>
                  <w:szCs w:val="22"/>
                  <w:lang w:val="uk-UA" w:eastAsia="uk-UA"/>
                </w:rPr>
                <w:t>8</w:t>
              </w:r>
            </w:ins>
            <w:del w:id="2205" w:author="User" w:date="2021-12-08T23:46:00Z">
              <w:r w:rsidRPr="00494787" w:rsidDel="00696602">
                <w:rPr>
                  <w:sz w:val="22"/>
                  <w:szCs w:val="22"/>
                  <w:lang w:val="uk-UA" w:eastAsia="uk-UA"/>
                </w:rPr>
                <w:delText>7</w:delText>
              </w:r>
            </w:del>
            <w:ins w:id="2206" w:author="User" w:date="2021-12-08T23:46:00Z">
              <w:r w:rsidR="00696602">
                <w:rPr>
                  <w:sz w:val="22"/>
                  <w:szCs w:val="22"/>
                  <w:lang w:val="en-US" w:eastAsia="uk-UA"/>
                </w:rPr>
                <w:t>8</w:t>
              </w:r>
            </w:ins>
            <w:r w:rsidRPr="00494787">
              <w:rPr>
                <w:sz w:val="22"/>
                <w:szCs w:val="22"/>
                <w:lang w:val="uk-UA" w:eastAsia="uk-UA"/>
              </w:rPr>
              <w:t>)</w:t>
            </w:r>
          </w:p>
        </w:tc>
        <w:tc>
          <w:tcPr>
            <w:tcW w:w="857" w:type="dxa"/>
            <w:tcPrChange w:id="2207" w:author="User" w:date="2021-12-08T22:30:00Z">
              <w:tcPr>
                <w:tcW w:w="851" w:type="dxa"/>
                <w:gridSpan w:val="2"/>
              </w:tcPr>
            </w:tcPrChange>
          </w:tcPr>
          <w:p w:rsidR="007D28F8" w:rsidRPr="00494787" w:rsidRDefault="007D28F8" w:rsidP="007D28F8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00050</w:t>
            </w:r>
          </w:p>
        </w:tc>
        <w:tc>
          <w:tcPr>
            <w:tcW w:w="5949" w:type="dxa"/>
            <w:gridSpan w:val="2"/>
            <w:tcPrChange w:id="2208" w:author="User" w:date="2021-12-08T22:30:00Z">
              <w:tcPr>
                <w:tcW w:w="5953" w:type="dxa"/>
                <w:gridSpan w:val="8"/>
              </w:tcPr>
            </w:tcPrChange>
          </w:tcPr>
          <w:p w:rsidR="007D28F8" w:rsidRPr="00494787" w:rsidRDefault="007D28F8" w:rsidP="007D28F8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Державна реєстрація створення юридичної особи ( крім громадського формування та релігійної організації )</w:t>
            </w:r>
            <w:r w:rsidRPr="00494787">
              <w:rPr>
                <w:lang w:val="uk-UA" w:eastAsia="uk-UA"/>
              </w:rPr>
              <w:t xml:space="preserve">  </w:t>
            </w:r>
          </w:p>
        </w:tc>
        <w:tc>
          <w:tcPr>
            <w:tcW w:w="2409" w:type="dxa"/>
            <w:gridSpan w:val="2"/>
            <w:tcPrChange w:id="2209" w:author="User" w:date="2021-12-08T22:30:00Z">
              <w:tcPr>
                <w:tcW w:w="2410" w:type="dxa"/>
                <w:gridSpan w:val="5"/>
              </w:tcPr>
            </w:tcPrChange>
          </w:tcPr>
          <w:p w:rsidR="007D28F8" w:rsidRPr="00184112" w:rsidRDefault="007D28F8" w:rsidP="007D28F8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Закон України</w:t>
            </w:r>
            <w:del w:id="2210" w:author="User" w:date="2021-12-08T22:03:00Z">
              <w:r w:rsidDel="00857DBD">
                <w:rPr>
                  <w:lang w:val="uk-UA" w:eastAsia="uk-UA"/>
                </w:rPr>
                <w:delText>»</w:delText>
              </w:r>
            </w:del>
            <w:ins w:id="2211" w:author="User" w:date="2021-12-08T22:03:00Z">
              <w:r w:rsidR="00857DBD" w:rsidRPr="00184112">
                <w:rPr>
                  <w:lang w:val="uk-UA" w:eastAsia="uk-UA"/>
                  <w:rPrChange w:id="2212" w:author="Галина" w:date="2021-12-09T15:58:00Z">
                    <w:rPr>
                      <w:lang w:val="en-US" w:eastAsia="uk-UA"/>
                    </w:rPr>
                  </w:rPrChange>
                </w:rPr>
                <w:t xml:space="preserve"> </w:t>
              </w:r>
            </w:ins>
            <w:ins w:id="2213" w:author="User" w:date="2021-12-08T22:04:00Z">
              <w:r w:rsidR="00B13D79" w:rsidRPr="00184112">
                <w:rPr>
                  <w:lang w:val="uk-UA" w:eastAsia="uk-UA"/>
                  <w:rPrChange w:id="2214" w:author="Галина" w:date="2021-12-09T15:58:00Z">
                    <w:rPr>
                      <w:lang w:val="en-US" w:eastAsia="uk-UA"/>
                    </w:rPr>
                  </w:rPrChange>
                </w:rPr>
                <w:t>“</w:t>
              </w:r>
            </w:ins>
            <w:del w:id="2215" w:author="User" w:date="2021-12-08T22:04:00Z">
              <w:r w:rsidDel="00B13D79">
                <w:rPr>
                  <w:lang w:val="uk-UA" w:eastAsia="uk-UA"/>
                </w:rPr>
                <w:delText xml:space="preserve"> </w:delText>
              </w:r>
            </w:del>
            <w:r>
              <w:rPr>
                <w:lang w:val="uk-UA" w:eastAsia="uk-UA"/>
              </w:rPr>
              <w:t>Про державну реєстрацію юридичних осіб фізичних осіб – підприємців та громадських формувань</w:t>
            </w:r>
            <w:del w:id="2216" w:author="User" w:date="2021-12-08T22:04:00Z">
              <w:r w:rsidDel="00B13D79">
                <w:rPr>
                  <w:lang w:val="uk-UA" w:eastAsia="uk-UA"/>
                </w:rPr>
                <w:delText xml:space="preserve"> «</w:delText>
              </w:r>
            </w:del>
            <w:ins w:id="2217" w:author="User" w:date="2021-12-08T22:05:00Z">
              <w:r w:rsidR="00B13D79" w:rsidRPr="00184112">
                <w:rPr>
                  <w:lang w:val="uk-UA" w:eastAsia="uk-UA"/>
                  <w:rPrChange w:id="2218" w:author="Галина" w:date="2021-12-09T15:58:00Z">
                    <w:rPr>
                      <w:lang w:val="en-US" w:eastAsia="uk-UA"/>
                    </w:rPr>
                  </w:rPrChange>
                </w:rPr>
                <w:t>”</w:t>
              </w:r>
            </w:ins>
          </w:p>
        </w:tc>
      </w:tr>
      <w:tr w:rsidR="007D28F8" w:rsidRPr="00BE4564" w:rsidTr="000F3330">
        <w:tblPrEx>
          <w:tblW w:w="9918" w:type="dxa"/>
          <w:tblLayout w:type="fixed"/>
          <w:tblPrExChange w:id="2219" w:author="User" w:date="2021-12-08T22:30:00Z">
            <w:tblPrEx>
              <w:tblW w:w="9918" w:type="dxa"/>
              <w:tblLayout w:type="fixed"/>
            </w:tblPrEx>
          </w:tblPrExChange>
        </w:tblPrEx>
        <w:trPr>
          <w:trPrChange w:id="2220" w:author="User" w:date="2021-12-08T22:30:00Z">
            <w:trPr>
              <w:gridAfter w:val="0"/>
            </w:trPr>
          </w:trPrChange>
        </w:trPr>
        <w:tc>
          <w:tcPr>
            <w:tcW w:w="703" w:type="dxa"/>
            <w:tcPrChange w:id="2221" w:author="User" w:date="2021-12-08T22:30:00Z">
              <w:tcPr>
                <w:tcW w:w="704" w:type="dxa"/>
                <w:gridSpan w:val="3"/>
              </w:tcPr>
            </w:tcPrChange>
          </w:tcPr>
          <w:p w:rsidR="007D28F8" w:rsidRPr="00410F78" w:rsidRDefault="007D28F8">
            <w:pPr>
              <w:rPr>
                <w:sz w:val="22"/>
                <w:szCs w:val="22"/>
                <w:lang w:val="uk-UA" w:eastAsia="uk-UA"/>
              </w:rPr>
            </w:pPr>
            <w:r>
              <w:rPr>
                <w:lang w:val="uk-UA" w:eastAsia="uk-UA"/>
              </w:rPr>
              <w:t xml:space="preserve"> </w:t>
            </w:r>
            <w:r w:rsidRPr="00410F78">
              <w:rPr>
                <w:sz w:val="22"/>
                <w:szCs w:val="22"/>
                <w:lang w:val="uk-UA" w:eastAsia="uk-UA"/>
              </w:rPr>
              <w:t>1</w:t>
            </w:r>
            <w:del w:id="2222" w:author="PK" w:date="2021-12-08T17:56:00Z">
              <w:r w:rsidRPr="00410F78" w:rsidDel="00036FE7">
                <w:rPr>
                  <w:sz w:val="22"/>
                  <w:szCs w:val="22"/>
                  <w:lang w:val="uk-UA" w:eastAsia="uk-UA"/>
                </w:rPr>
                <w:delText>2</w:delText>
              </w:r>
            </w:del>
            <w:ins w:id="2223" w:author="PK" w:date="2021-12-08T17:56:00Z">
              <w:r w:rsidR="00036FE7">
                <w:rPr>
                  <w:sz w:val="22"/>
                  <w:szCs w:val="22"/>
                  <w:lang w:val="uk-UA" w:eastAsia="uk-UA"/>
                </w:rPr>
                <w:t>8</w:t>
              </w:r>
            </w:ins>
            <w:del w:id="2224" w:author="User" w:date="2021-12-08T23:46:00Z">
              <w:r w:rsidRPr="00410F78" w:rsidDel="00696602">
                <w:rPr>
                  <w:sz w:val="22"/>
                  <w:szCs w:val="22"/>
                  <w:lang w:val="uk-UA" w:eastAsia="uk-UA"/>
                </w:rPr>
                <w:delText>8</w:delText>
              </w:r>
            </w:del>
            <w:ins w:id="2225" w:author="User" w:date="2021-12-08T23:46:00Z">
              <w:r w:rsidR="00696602">
                <w:rPr>
                  <w:sz w:val="22"/>
                  <w:szCs w:val="22"/>
                  <w:lang w:val="en-US" w:eastAsia="uk-UA"/>
                </w:rPr>
                <w:t>9</w:t>
              </w:r>
            </w:ins>
            <w:r w:rsidRPr="00410F78">
              <w:rPr>
                <w:sz w:val="22"/>
                <w:szCs w:val="22"/>
                <w:lang w:val="uk-UA" w:eastAsia="uk-UA"/>
              </w:rPr>
              <w:t>)</w:t>
            </w:r>
          </w:p>
        </w:tc>
        <w:tc>
          <w:tcPr>
            <w:tcW w:w="857" w:type="dxa"/>
            <w:tcPrChange w:id="2226" w:author="User" w:date="2021-12-08T22:30:00Z">
              <w:tcPr>
                <w:tcW w:w="851" w:type="dxa"/>
                <w:gridSpan w:val="2"/>
              </w:tcPr>
            </w:tcPrChange>
          </w:tcPr>
          <w:p w:rsidR="007D28F8" w:rsidRPr="00494787" w:rsidRDefault="007D28F8" w:rsidP="007D28F8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00054</w:t>
            </w:r>
          </w:p>
        </w:tc>
        <w:tc>
          <w:tcPr>
            <w:tcW w:w="5949" w:type="dxa"/>
            <w:gridSpan w:val="2"/>
            <w:tcPrChange w:id="2227" w:author="User" w:date="2021-12-08T22:30:00Z">
              <w:tcPr>
                <w:tcW w:w="5953" w:type="dxa"/>
                <w:gridSpan w:val="8"/>
              </w:tcPr>
            </w:tcPrChange>
          </w:tcPr>
          <w:p w:rsidR="007D28F8" w:rsidRPr="00494787" w:rsidRDefault="007D28F8" w:rsidP="007D28F8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Державна реєстрація змін до відомостей про юридичну особу ( крім громадського формування та релігійної організації )</w:t>
            </w:r>
            <w:ins w:id="2228" w:author="User" w:date="2021-12-08T22:05:00Z">
              <w:r w:rsidR="00B13D79" w:rsidRPr="00184112">
                <w:rPr>
                  <w:lang w:val="uk-UA" w:eastAsia="uk-UA"/>
                  <w:rPrChange w:id="2229" w:author="Галина" w:date="2021-12-09T15:58:00Z">
                    <w:rPr>
                      <w:lang w:val="en-US" w:eastAsia="uk-UA"/>
                    </w:rPr>
                  </w:rPrChange>
                </w:rPr>
                <w:t>,</w:t>
              </w:r>
            </w:ins>
            <w:r>
              <w:rPr>
                <w:lang w:val="uk-UA" w:eastAsia="uk-UA"/>
              </w:rPr>
              <w:t xml:space="preserve"> що містяться в Єдиному державному реєстрі юридичних осіб</w:t>
            </w:r>
            <w:ins w:id="2230" w:author="User" w:date="2021-12-08T22:05:00Z">
              <w:r w:rsidR="00B13D79" w:rsidRPr="00184112">
                <w:rPr>
                  <w:lang w:val="uk-UA" w:eastAsia="uk-UA"/>
                  <w:rPrChange w:id="2231" w:author="Галина" w:date="2021-12-09T15:58:00Z">
                    <w:rPr>
                      <w:lang w:val="en-US" w:eastAsia="uk-UA"/>
                    </w:rPr>
                  </w:rPrChange>
                </w:rPr>
                <w:t>,</w:t>
              </w:r>
            </w:ins>
            <w:r>
              <w:rPr>
                <w:lang w:val="uk-UA" w:eastAsia="uk-UA"/>
              </w:rPr>
              <w:t xml:space="preserve"> фізичних осіб – підприємців та громадських формувань</w:t>
            </w:r>
            <w:ins w:id="2232" w:author="User" w:date="2021-12-08T22:05:00Z">
              <w:r w:rsidR="00B13D79" w:rsidRPr="00184112">
                <w:rPr>
                  <w:lang w:val="uk-UA" w:eastAsia="uk-UA"/>
                  <w:rPrChange w:id="2233" w:author="Галина" w:date="2021-12-09T15:58:00Z">
                    <w:rPr>
                      <w:lang w:val="en-US" w:eastAsia="uk-UA"/>
                    </w:rPr>
                  </w:rPrChange>
                </w:rPr>
                <w:t>,</w:t>
              </w:r>
            </w:ins>
            <w:r>
              <w:rPr>
                <w:lang w:val="uk-UA" w:eastAsia="uk-UA"/>
              </w:rPr>
              <w:t xml:space="preserve"> у тому числі змін до установчих документів юридичної особи ( крім громадського формування та релігійної організації )</w:t>
            </w:r>
          </w:p>
        </w:tc>
        <w:tc>
          <w:tcPr>
            <w:tcW w:w="2409" w:type="dxa"/>
            <w:gridSpan w:val="2"/>
            <w:tcPrChange w:id="2234" w:author="User" w:date="2021-12-08T22:30:00Z">
              <w:tcPr>
                <w:tcW w:w="2410" w:type="dxa"/>
                <w:gridSpan w:val="5"/>
              </w:tcPr>
            </w:tcPrChange>
          </w:tcPr>
          <w:p w:rsidR="007D28F8" w:rsidRPr="002C3096" w:rsidRDefault="007D28F8" w:rsidP="007D28F8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Закон України « Про державну реєстрацію юридичних осіб</w:t>
            </w:r>
            <w:r w:rsidRPr="002C3096">
              <w:rPr>
                <w:lang w:val="uk-UA" w:eastAsia="uk-UA"/>
              </w:rPr>
              <w:t>,</w:t>
            </w:r>
            <w:r>
              <w:rPr>
                <w:lang w:val="uk-UA" w:eastAsia="uk-UA"/>
              </w:rPr>
              <w:t xml:space="preserve"> фізичних осіб – підприємців та громадських формувань</w:t>
            </w:r>
            <w:ins w:id="2235" w:author="User" w:date="2021-12-08T22:04:00Z">
              <w:r w:rsidR="00B13D79" w:rsidRPr="00184112">
                <w:rPr>
                  <w:lang w:val="uk-UA" w:eastAsia="uk-UA"/>
                  <w:rPrChange w:id="2236" w:author="Галина" w:date="2021-12-09T15:58:00Z">
                    <w:rPr>
                      <w:lang w:val="en-US" w:eastAsia="uk-UA"/>
                    </w:rPr>
                  </w:rPrChange>
                </w:rPr>
                <w:t>.”</w:t>
              </w:r>
            </w:ins>
            <w:r>
              <w:rPr>
                <w:lang w:val="uk-UA" w:eastAsia="uk-UA"/>
              </w:rPr>
              <w:t xml:space="preserve"> </w:t>
            </w:r>
          </w:p>
        </w:tc>
      </w:tr>
      <w:tr w:rsidR="007D28F8" w:rsidRPr="00BE4564" w:rsidTr="000F3330">
        <w:tblPrEx>
          <w:tblW w:w="9918" w:type="dxa"/>
          <w:tblLayout w:type="fixed"/>
          <w:tblPrExChange w:id="2237" w:author="User" w:date="2021-12-08T22:30:00Z">
            <w:tblPrEx>
              <w:tblW w:w="9918" w:type="dxa"/>
              <w:tblLayout w:type="fixed"/>
            </w:tblPrEx>
          </w:tblPrExChange>
        </w:tblPrEx>
        <w:trPr>
          <w:trPrChange w:id="2238" w:author="User" w:date="2021-12-08T22:30:00Z">
            <w:trPr>
              <w:gridAfter w:val="0"/>
            </w:trPr>
          </w:trPrChange>
        </w:trPr>
        <w:tc>
          <w:tcPr>
            <w:tcW w:w="703" w:type="dxa"/>
            <w:tcPrChange w:id="2239" w:author="User" w:date="2021-12-08T22:30:00Z">
              <w:tcPr>
                <w:tcW w:w="704" w:type="dxa"/>
                <w:gridSpan w:val="3"/>
              </w:tcPr>
            </w:tcPrChange>
          </w:tcPr>
          <w:p w:rsidR="007D28F8" w:rsidRPr="00696602" w:rsidRDefault="007D28F8">
            <w:pPr>
              <w:rPr>
                <w:sz w:val="20"/>
                <w:szCs w:val="20"/>
                <w:lang w:val="uk-UA" w:eastAsia="uk-UA"/>
                <w:rPrChange w:id="2240" w:author="User" w:date="2021-12-08T23:48:00Z">
                  <w:rPr>
                    <w:lang w:val="uk-UA" w:eastAsia="uk-UA"/>
                  </w:rPr>
                </w:rPrChange>
              </w:rPr>
            </w:pPr>
            <w:r w:rsidRPr="00696602">
              <w:rPr>
                <w:sz w:val="20"/>
                <w:szCs w:val="20"/>
                <w:lang w:val="uk-UA" w:eastAsia="uk-UA"/>
                <w:rPrChange w:id="2241" w:author="User" w:date="2021-12-08T23:48:00Z">
                  <w:rPr>
                    <w:lang w:val="uk-UA" w:eastAsia="uk-UA"/>
                  </w:rPr>
                </w:rPrChange>
              </w:rPr>
              <w:t>1</w:t>
            </w:r>
            <w:del w:id="2242" w:author="PK" w:date="2021-12-08T17:56:00Z">
              <w:r w:rsidRPr="00696602" w:rsidDel="00036FE7">
                <w:rPr>
                  <w:sz w:val="20"/>
                  <w:szCs w:val="20"/>
                  <w:lang w:val="uk-UA" w:eastAsia="uk-UA"/>
                  <w:rPrChange w:id="2243" w:author="User" w:date="2021-12-08T23:48:00Z">
                    <w:rPr>
                      <w:lang w:val="uk-UA" w:eastAsia="uk-UA"/>
                    </w:rPr>
                  </w:rPrChange>
                </w:rPr>
                <w:delText>2</w:delText>
              </w:r>
            </w:del>
            <w:ins w:id="2244" w:author="PK" w:date="2021-12-08T17:56:00Z">
              <w:del w:id="2245" w:author="User" w:date="2021-12-08T23:46:00Z">
                <w:r w:rsidR="00036FE7" w:rsidRPr="00696602" w:rsidDel="00696602">
                  <w:rPr>
                    <w:sz w:val="20"/>
                    <w:szCs w:val="20"/>
                    <w:lang w:val="uk-UA" w:eastAsia="uk-UA"/>
                    <w:rPrChange w:id="2246" w:author="User" w:date="2021-12-08T23:48:00Z">
                      <w:rPr>
                        <w:lang w:val="uk-UA" w:eastAsia="uk-UA"/>
                      </w:rPr>
                    </w:rPrChange>
                  </w:rPr>
                  <w:delText>8</w:delText>
                </w:r>
              </w:del>
            </w:ins>
            <w:del w:id="2247" w:author="User" w:date="2021-12-08T23:46:00Z">
              <w:r w:rsidRPr="00696602" w:rsidDel="00696602">
                <w:rPr>
                  <w:sz w:val="20"/>
                  <w:szCs w:val="20"/>
                  <w:lang w:val="uk-UA" w:eastAsia="uk-UA"/>
                  <w:rPrChange w:id="2248" w:author="User" w:date="2021-12-08T23:48:00Z">
                    <w:rPr>
                      <w:lang w:val="uk-UA" w:eastAsia="uk-UA"/>
                    </w:rPr>
                  </w:rPrChange>
                </w:rPr>
                <w:delText>9</w:delText>
              </w:r>
            </w:del>
            <w:ins w:id="2249" w:author="User" w:date="2021-12-08T23:46:00Z">
              <w:r w:rsidR="00696602" w:rsidRPr="00696602">
                <w:rPr>
                  <w:sz w:val="20"/>
                  <w:szCs w:val="20"/>
                  <w:lang w:val="en-US" w:eastAsia="uk-UA"/>
                  <w:rPrChange w:id="2250" w:author="User" w:date="2021-12-08T23:48:00Z">
                    <w:rPr>
                      <w:lang w:val="en-US" w:eastAsia="uk-UA"/>
                    </w:rPr>
                  </w:rPrChange>
                </w:rPr>
                <w:t>90</w:t>
              </w:r>
            </w:ins>
            <w:r w:rsidRPr="00696602">
              <w:rPr>
                <w:sz w:val="20"/>
                <w:szCs w:val="20"/>
                <w:lang w:val="uk-UA" w:eastAsia="uk-UA"/>
                <w:rPrChange w:id="2251" w:author="User" w:date="2021-12-08T23:48:00Z">
                  <w:rPr>
                    <w:lang w:val="uk-UA" w:eastAsia="uk-UA"/>
                  </w:rPr>
                </w:rPrChange>
              </w:rPr>
              <w:t>)</w:t>
            </w:r>
          </w:p>
        </w:tc>
        <w:tc>
          <w:tcPr>
            <w:tcW w:w="857" w:type="dxa"/>
            <w:tcPrChange w:id="2252" w:author="User" w:date="2021-12-08T22:30:00Z">
              <w:tcPr>
                <w:tcW w:w="851" w:type="dxa"/>
                <w:gridSpan w:val="2"/>
              </w:tcPr>
            </w:tcPrChange>
          </w:tcPr>
          <w:p w:rsidR="007D28F8" w:rsidRPr="00494787" w:rsidRDefault="007D28F8" w:rsidP="007D28F8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00052</w:t>
            </w:r>
          </w:p>
        </w:tc>
        <w:tc>
          <w:tcPr>
            <w:tcW w:w="5949" w:type="dxa"/>
            <w:gridSpan w:val="2"/>
            <w:tcPrChange w:id="2253" w:author="User" w:date="2021-12-08T22:30:00Z">
              <w:tcPr>
                <w:tcW w:w="5953" w:type="dxa"/>
                <w:gridSpan w:val="8"/>
              </w:tcPr>
            </w:tcPrChange>
          </w:tcPr>
          <w:p w:rsidR="007D28F8" w:rsidRPr="00494787" w:rsidRDefault="007D28F8" w:rsidP="007D28F8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Державна реєстрація включення відомостей про юридичну </w:t>
            </w:r>
            <w:proofErr w:type="spellStart"/>
            <w:r>
              <w:rPr>
                <w:lang w:val="uk-UA" w:eastAsia="uk-UA"/>
              </w:rPr>
              <w:t>юридичну</w:t>
            </w:r>
            <w:proofErr w:type="spellEnd"/>
            <w:r>
              <w:rPr>
                <w:lang w:val="uk-UA" w:eastAsia="uk-UA"/>
              </w:rPr>
              <w:t xml:space="preserve"> особу ( крім громадського </w:t>
            </w:r>
            <w:r>
              <w:rPr>
                <w:lang w:val="uk-UA" w:eastAsia="uk-UA"/>
              </w:rPr>
              <w:lastRenderedPageBreak/>
              <w:t>формування та релігійної організації )</w:t>
            </w:r>
            <w:ins w:id="2254" w:author="User" w:date="2021-12-08T22:06:00Z">
              <w:r w:rsidR="00B13D79" w:rsidRPr="00184112">
                <w:rPr>
                  <w:lang w:val="uk-UA" w:eastAsia="uk-UA"/>
                  <w:rPrChange w:id="2255" w:author="Галина" w:date="2021-12-09T15:58:00Z">
                    <w:rPr>
                      <w:lang w:val="en-US" w:eastAsia="uk-UA"/>
                    </w:rPr>
                  </w:rPrChange>
                </w:rPr>
                <w:t>,</w:t>
              </w:r>
            </w:ins>
            <w:r>
              <w:rPr>
                <w:lang w:val="uk-UA" w:eastAsia="uk-UA"/>
              </w:rPr>
              <w:t xml:space="preserve"> зареєстровану до 1 липня 2004 року</w:t>
            </w:r>
            <w:r w:rsidRPr="002C3096">
              <w:rPr>
                <w:lang w:val="uk-UA" w:eastAsia="uk-UA"/>
              </w:rPr>
              <w:t>,</w:t>
            </w:r>
            <w:r>
              <w:rPr>
                <w:lang w:val="uk-UA" w:eastAsia="uk-UA"/>
              </w:rPr>
              <w:t xml:space="preserve"> відомості про яку не містяться в Єдиному державному реєстрі юридичних осіб фізичних осіб – підприємців та громадських формувань </w:t>
            </w:r>
          </w:p>
        </w:tc>
        <w:tc>
          <w:tcPr>
            <w:tcW w:w="2409" w:type="dxa"/>
            <w:gridSpan w:val="2"/>
            <w:tcPrChange w:id="2256" w:author="User" w:date="2021-12-08T22:30:00Z">
              <w:tcPr>
                <w:tcW w:w="2410" w:type="dxa"/>
                <w:gridSpan w:val="5"/>
              </w:tcPr>
            </w:tcPrChange>
          </w:tcPr>
          <w:p w:rsidR="007D28F8" w:rsidRPr="00184112" w:rsidRDefault="007D28F8" w:rsidP="007D28F8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 xml:space="preserve">Закон України </w:t>
            </w:r>
            <w:del w:id="2257" w:author="User" w:date="2021-12-08T22:08:00Z">
              <w:r w:rsidDel="00B13D79">
                <w:rPr>
                  <w:lang w:val="uk-UA" w:eastAsia="uk-UA"/>
                </w:rPr>
                <w:delText xml:space="preserve">« </w:delText>
              </w:r>
            </w:del>
            <w:ins w:id="2258" w:author="User" w:date="2021-12-08T22:08:00Z">
              <w:r w:rsidR="00B13D79" w:rsidRPr="00184112">
                <w:rPr>
                  <w:lang w:val="uk-UA" w:eastAsia="uk-UA"/>
                  <w:rPrChange w:id="2259" w:author="Галина" w:date="2021-12-09T15:58:00Z">
                    <w:rPr>
                      <w:lang w:val="en-US" w:eastAsia="uk-UA"/>
                    </w:rPr>
                  </w:rPrChange>
                </w:rPr>
                <w:t>“</w:t>
              </w:r>
            </w:ins>
            <w:r>
              <w:rPr>
                <w:lang w:val="uk-UA" w:eastAsia="uk-UA"/>
              </w:rPr>
              <w:t xml:space="preserve">Про державну реєстрацію </w:t>
            </w:r>
            <w:r>
              <w:rPr>
                <w:lang w:val="uk-UA" w:eastAsia="uk-UA"/>
              </w:rPr>
              <w:lastRenderedPageBreak/>
              <w:t>юридичних осіб</w:t>
            </w:r>
            <w:ins w:id="2260" w:author="User" w:date="2021-12-08T22:06:00Z">
              <w:r w:rsidR="00B13D79" w:rsidRPr="00184112">
                <w:rPr>
                  <w:lang w:val="uk-UA" w:eastAsia="uk-UA"/>
                  <w:rPrChange w:id="2261" w:author="Галина" w:date="2021-12-09T15:58:00Z">
                    <w:rPr>
                      <w:lang w:val="en-US" w:eastAsia="uk-UA"/>
                    </w:rPr>
                  </w:rPrChange>
                </w:rPr>
                <w:t>,</w:t>
              </w:r>
            </w:ins>
            <w:ins w:id="2262" w:author="PK" w:date="2021-12-08T11:32:00Z">
              <w:r>
                <w:rPr>
                  <w:lang w:val="uk-UA" w:eastAsia="uk-UA"/>
                </w:rPr>
                <w:t xml:space="preserve"> фізичних осіб </w:t>
              </w:r>
            </w:ins>
            <w:r>
              <w:rPr>
                <w:lang w:val="uk-UA" w:eastAsia="uk-UA"/>
              </w:rPr>
              <w:t xml:space="preserve"> – підприємців та громадських формувань</w:t>
            </w:r>
            <w:del w:id="2263" w:author="User" w:date="2021-12-08T22:07:00Z">
              <w:r w:rsidDel="00B13D79">
                <w:rPr>
                  <w:lang w:val="uk-UA" w:eastAsia="uk-UA"/>
                </w:rPr>
                <w:delText xml:space="preserve"> </w:delText>
              </w:r>
            </w:del>
            <w:del w:id="2264" w:author="User" w:date="2021-12-08T22:08:00Z">
              <w:r w:rsidDel="00B13D79">
                <w:rPr>
                  <w:lang w:val="uk-UA" w:eastAsia="uk-UA"/>
                </w:rPr>
                <w:delText>«</w:delText>
              </w:r>
            </w:del>
            <w:ins w:id="2265" w:author="User" w:date="2021-12-08T22:08:00Z">
              <w:r w:rsidR="00B13D79" w:rsidRPr="00184112">
                <w:rPr>
                  <w:lang w:val="uk-UA" w:eastAsia="uk-UA"/>
                  <w:rPrChange w:id="2266" w:author="Галина" w:date="2021-12-09T15:58:00Z">
                    <w:rPr>
                      <w:lang w:val="en-US" w:eastAsia="uk-UA"/>
                    </w:rPr>
                  </w:rPrChange>
                </w:rPr>
                <w:t>”</w:t>
              </w:r>
            </w:ins>
          </w:p>
        </w:tc>
      </w:tr>
      <w:tr w:rsidR="007D28F8" w:rsidRPr="00BE4564" w:rsidTr="000F3330">
        <w:tblPrEx>
          <w:tblW w:w="9918" w:type="dxa"/>
          <w:tblLayout w:type="fixed"/>
          <w:tblPrExChange w:id="2267" w:author="User" w:date="2021-12-08T22:30:00Z">
            <w:tblPrEx>
              <w:tblW w:w="9918" w:type="dxa"/>
              <w:tblLayout w:type="fixed"/>
            </w:tblPrEx>
          </w:tblPrExChange>
        </w:tblPrEx>
        <w:trPr>
          <w:trPrChange w:id="2268" w:author="User" w:date="2021-12-08T22:30:00Z">
            <w:trPr>
              <w:gridAfter w:val="0"/>
            </w:trPr>
          </w:trPrChange>
        </w:trPr>
        <w:tc>
          <w:tcPr>
            <w:tcW w:w="703" w:type="dxa"/>
            <w:tcPrChange w:id="2269" w:author="User" w:date="2021-12-08T22:30:00Z">
              <w:tcPr>
                <w:tcW w:w="704" w:type="dxa"/>
                <w:gridSpan w:val="3"/>
              </w:tcPr>
            </w:tcPrChange>
          </w:tcPr>
          <w:p w:rsidR="007D28F8" w:rsidRPr="00696602" w:rsidRDefault="007D28F8">
            <w:pPr>
              <w:rPr>
                <w:sz w:val="20"/>
                <w:szCs w:val="20"/>
                <w:lang w:val="uk-UA" w:eastAsia="uk-UA"/>
                <w:rPrChange w:id="2270" w:author="User" w:date="2021-12-08T23:48:00Z">
                  <w:rPr>
                    <w:lang w:val="uk-UA" w:eastAsia="uk-UA"/>
                  </w:rPr>
                </w:rPrChange>
              </w:rPr>
            </w:pPr>
            <w:r w:rsidRPr="00696602">
              <w:rPr>
                <w:sz w:val="20"/>
                <w:szCs w:val="20"/>
                <w:lang w:val="uk-UA" w:eastAsia="uk-UA"/>
                <w:rPrChange w:id="2271" w:author="User" w:date="2021-12-08T23:48:00Z">
                  <w:rPr>
                    <w:lang w:val="uk-UA" w:eastAsia="uk-UA"/>
                  </w:rPr>
                </w:rPrChange>
              </w:rPr>
              <w:lastRenderedPageBreak/>
              <w:t>1</w:t>
            </w:r>
            <w:del w:id="2272" w:author="PK" w:date="2021-12-08T17:56:00Z">
              <w:r w:rsidRPr="00696602" w:rsidDel="00036FE7">
                <w:rPr>
                  <w:sz w:val="20"/>
                  <w:szCs w:val="20"/>
                  <w:lang w:val="uk-UA" w:eastAsia="uk-UA"/>
                  <w:rPrChange w:id="2273" w:author="User" w:date="2021-12-08T23:48:00Z">
                    <w:rPr>
                      <w:lang w:val="uk-UA" w:eastAsia="uk-UA"/>
                    </w:rPr>
                  </w:rPrChange>
                </w:rPr>
                <w:delText>3</w:delText>
              </w:r>
            </w:del>
            <w:ins w:id="2274" w:author="PK" w:date="2021-12-08T17:56:00Z">
              <w:r w:rsidR="00036FE7" w:rsidRPr="00696602">
                <w:rPr>
                  <w:sz w:val="20"/>
                  <w:szCs w:val="20"/>
                  <w:lang w:val="uk-UA" w:eastAsia="uk-UA"/>
                  <w:rPrChange w:id="2275" w:author="User" w:date="2021-12-08T23:48:00Z">
                    <w:rPr>
                      <w:lang w:val="uk-UA" w:eastAsia="uk-UA"/>
                    </w:rPr>
                  </w:rPrChange>
                </w:rPr>
                <w:t>9</w:t>
              </w:r>
            </w:ins>
            <w:del w:id="2276" w:author="User" w:date="2021-12-08T23:46:00Z">
              <w:r w:rsidRPr="00696602" w:rsidDel="00696602">
                <w:rPr>
                  <w:sz w:val="20"/>
                  <w:szCs w:val="20"/>
                  <w:lang w:val="uk-UA" w:eastAsia="uk-UA"/>
                  <w:rPrChange w:id="2277" w:author="User" w:date="2021-12-08T23:48:00Z">
                    <w:rPr>
                      <w:lang w:val="uk-UA" w:eastAsia="uk-UA"/>
                    </w:rPr>
                  </w:rPrChange>
                </w:rPr>
                <w:delText>0</w:delText>
              </w:r>
            </w:del>
            <w:ins w:id="2278" w:author="User" w:date="2021-12-08T23:46:00Z">
              <w:r w:rsidR="00696602" w:rsidRPr="00696602">
                <w:rPr>
                  <w:sz w:val="20"/>
                  <w:szCs w:val="20"/>
                  <w:lang w:val="en-US" w:eastAsia="uk-UA"/>
                  <w:rPrChange w:id="2279" w:author="User" w:date="2021-12-08T23:48:00Z">
                    <w:rPr>
                      <w:lang w:val="en-US" w:eastAsia="uk-UA"/>
                    </w:rPr>
                  </w:rPrChange>
                </w:rPr>
                <w:t>1</w:t>
              </w:r>
            </w:ins>
            <w:r w:rsidRPr="00696602">
              <w:rPr>
                <w:sz w:val="20"/>
                <w:szCs w:val="20"/>
                <w:lang w:val="uk-UA" w:eastAsia="uk-UA"/>
                <w:rPrChange w:id="2280" w:author="User" w:date="2021-12-08T23:48:00Z">
                  <w:rPr>
                    <w:lang w:val="uk-UA" w:eastAsia="uk-UA"/>
                  </w:rPr>
                </w:rPrChange>
              </w:rPr>
              <w:t>)</w:t>
            </w:r>
          </w:p>
        </w:tc>
        <w:tc>
          <w:tcPr>
            <w:tcW w:w="857" w:type="dxa"/>
            <w:tcPrChange w:id="2281" w:author="User" w:date="2021-12-08T22:30:00Z">
              <w:tcPr>
                <w:tcW w:w="851" w:type="dxa"/>
                <w:gridSpan w:val="2"/>
              </w:tcPr>
            </w:tcPrChange>
          </w:tcPr>
          <w:p w:rsidR="007D28F8" w:rsidRPr="00494787" w:rsidRDefault="007D28F8" w:rsidP="007D28F8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00056</w:t>
            </w:r>
          </w:p>
        </w:tc>
        <w:tc>
          <w:tcPr>
            <w:tcW w:w="5949" w:type="dxa"/>
            <w:gridSpan w:val="2"/>
            <w:tcPrChange w:id="2282" w:author="User" w:date="2021-12-08T22:30:00Z">
              <w:tcPr>
                <w:tcW w:w="5953" w:type="dxa"/>
                <w:gridSpan w:val="8"/>
              </w:tcPr>
            </w:tcPrChange>
          </w:tcPr>
          <w:p w:rsidR="007D28F8" w:rsidRPr="00494787" w:rsidRDefault="007D28F8" w:rsidP="007D28F8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Державна реєстрація переходу юридичної особи з модельного статуту на діяльність на </w:t>
            </w:r>
            <w:proofErr w:type="spellStart"/>
            <w:r>
              <w:rPr>
                <w:lang w:val="uk-UA" w:eastAsia="uk-UA"/>
              </w:rPr>
              <w:t>пілдставі</w:t>
            </w:r>
            <w:proofErr w:type="spellEnd"/>
            <w:r>
              <w:rPr>
                <w:lang w:val="uk-UA" w:eastAsia="uk-UA"/>
              </w:rPr>
              <w:t xml:space="preserve"> власного установчого документа ( крім громадського формування та релігійної організації )</w:t>
            </w:r>
          </w:p>
        </w:tc>
        <w:tc>
          <w:tcPr>
            <w:tcW w:w="2409" w:type="dxa"/>
            <w:gridSpan w:val="2"/>
            <w:tcPrChange w:id="2283" w:author="User" w:date="2021-12-08T22:30:00Z">
              <w:tcPr>
                <w:tcW w:w="2410" w:type="dxa"/>
                <w:gridSpan w:val="5"/>
              </w:tcPr>
            </w:tcPrChange>
          </w:tcPr>
          <w:p w:rsidR="007D28F8" w:rsidRPr="00494787" w:rsidRDefault="007D28F8" w:rsidP="007D28F8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Закон України « Про державну реєстрацію юридичних осіб</w:t>
            </w:r>
            <w:ins w:id="2284" w:author="User" w:date="2021-12-08T22:08:00Z">
              <w:r w:rsidR="00B13D79" w:rsidRPr="00184112">
                <w:rPr>
                  <w:lang w:val="uk-UA" w:eastAsia="uk-UA"/>
                  <w:rPrChange w:id="2285" w:author="Галина" w:date="2021-12-09T15:58:00Z">
                    <w:rPr>
                      <w:lang w:val="en-US" w:eastAsia="uk-UA"/>
                    </w:rPr>
                  </w:rPrChange>
                </w:rPr>
                <w:t>,</w:t>
              </w:r>
            </w:ins>
            <w:ins w:id="2286" w:author="PK" w:date="2021-12-08T11:32:00Z">
              <w:r>
                <w:rPr>
                  <w:lang w:val="uk-UA" w:eastAsia="uk-UA"/>
                </w:rPr>
                <w:t xml:space="preserve"> фізичних осіб </w:t>
              </w:r>
            </w:ins>
            <w:r>
              <w:rPr>
                <w:lang w:val="uk-UA" w:eastAsia="uk-UA"/>
              </w:rPr>
              <w:t xml:space="preserve"> підприємців та гро</w:t>
            </w:r>
            <w:ins w:id="2287" w:author="User" w:date="2021-12-08T22:09:00Z">
              <w:r w:rsidR="00B13D79">
                <w:rPr>
                  <w:lang w:val="uk-UA" w:eastAsia="uk-UA"/>
                </w:rPr>
                <w:t>ма</w:t>
              </w:r>
            </w:ins>
            <w:r>
              <w:rPr>
                <w:lang w:val="uk-UA" w:eastAsia="uk-UA"/>
              </w:rPr>
              <w:t>дських формувань «</w:t>
            </w:r>
          </w:p>
        </w:tc>
      </w:tr>
      <w:tr w:rsidR="007D28F8" w:rsidRPr="00BE4564" w:rsidTr="000F3330">
        <w:tblPrEx>
          <w:tblW w:w="9918" w:type="dxa"/>
          <w:tblLayout w:type="fixed"/>
          <w:tblPrExChange w:id="2288" w:author="User" w:date="2021-12-08T22:30:00Z">
            <w:tblPrEx>
              <w:tblW w:w="9918" w:type="dxa"/>
              <w:tblLayout w:type="fixed"/>
            </w:tblPrEx>
          </w:tblPrExChange>
        </w:tblPrEx>
        <w:trPr>
          <w:trPrChange w:id="2289" w:author="User" w:date="2021-12-08T22:30:00Z">
            <w:trPr>
              <w:gridAfter w:val="0"/>
            </w:trPr>
          </w:trPrChange>
        </w:trPr>
        <w:tc>
          <w:tcPr>
            <w:tcW w:w="703" w:type="dxa"/>
            <w:tcPrChange w:id="2290" w:author="User" w:date="2021-12-08T22:30:00Z">
              <w:tcPr>
                <w:tcW w:w="704" w:type="dxa"/>
                <w:gridSpan w:val="3"/>
              </w:tcPr>
            </w:tcPrChange>
          </w:tcPr>
          <w:p w:rsidR="007D28F8" w:rsidRPr="00696602" w:rsidRDefault="007D28F8">
            <w:pPr>
              <w:rPr>
                <w:sz w:val="20"/>
                <w:szCs w:val="20"/>
                <w:lang w:val="uk-UA" w:eastAsia="uk-UA"/>
                <w:rPrChange w:id="2291" w:author="User" w:date="2021-12-08T23:48:00Z">
                  <w:rPr>
                    <w:lang w:val="uk-UA" w:eastAsia="uk-UA"/>
                  </w:rPr>
                </w:rPrChange>
              </w:rPr>
            </w:pPr>
            <w:r w:rsidRPr="00696602">
              <w:rPr>
                <w:sz w:val="20"/>
                <w:szCs w:val="20"/>
                <w:lang w:val="uk-UA" w:eastAsia="uk-UA"/>
                <w:rPrChange w:id="2292" w:author="User" w:date="2021-12-08T23:48:00Z">
                  <w:rPr>
                    <w:lang w:val="uk-UA" w:eastAsia="uk-UA"/>
                  </w:rPr>
                </w:rPrChange>
              </w:rPr>
              <w:t>1</w:t>
            </w:r>
            <w:del w:id="2293" w:author="PK" w:date="2021-12-08T17:56:00Z">
              <w:r w:rsidRPr="00696602" w:rsidDel="00036FE7">
                <w:rPr>
                  <w:sz w:val="20"/>
                  <w:szCs w:val="20"/>
                  <w:lang w:val="uk-UA" w:eastAsia="uk-UA"/>
                  <w:rPrChange w:id="2294" w:author="User" w:date="2021-12-08T23:48:00Z">
                    <w:rPr>
                      <w:lang w:val="uk-UA" w:eastAsia="uk-UA"/>
                    </w:rPr>
                  </w:rPrChange>
                </w:rPr>
                <w:delText>3</w:delText>
              </w:r>
            </w:del>
            <w:ins w:id="2295" w:author="PK" w:date="2021-12-08T17:56:00Z">
              <w:r w:rsidR="00036FE7" w:rsidRPr="00696602">
                <w:rPr>
                  <w:sz w:val="20"/>
                  <w:szCs w:val="20"/>
                  <w:lang w:val="uk-UA" w:eastAsia="uk-UA"/>
                  <w:rPrChange w:id="2296" w:author="User" w:date="2021-12-08T23:48:00Z">
                    <w:rPr>
                      <w:lang w:val="uk-UA" w:eastAsia="uk-UA"/>
                    </w:rPr>
                  </w:rPrChange>
                </w:rPr>
                <w:t>9</w:t>
              </w:r>
            </w:ins>
            <w:del w:id="2297" w:author="User" w:date="2021-12-08T23:46:00Z">
              <w:r w:rsidRPr="00696602" w:rsidDel="00696602">
                <w:rPr>
                  <w:sz w:val="20"/>
                  <w:szCs w:val="20"/>
                  <w:lang w:val="uk-UA" w:eastAsia="uk-UA"/>
                  <w:rPrChange w:id="2298" w:author="User" w:date="2021-12-08T23:48:00Z">
                    <w:rPr>
                      <w:lang w:val="uk-UA" w:eastAsia="uk-UA"/>
                    </w:rPr>
                  </w:rPrChange>
                </w:rPr>
                <w:delText>1</w:delText>
              </w:r>
            </w:del>
            <w:ins w:id="2299" w:author="User" w:date="2021-12-08T23:46:00Z">
              <w:r w:rsidR="00696602" w:rsidRPr="00696602">
                <w:rPr>
                  <w:sz w:val="20"/>
                  <w:szCs w:val="20"/>
                  <w:lang w:val="en-US" w:eastAsia="uk-UA"/>
                  <w:rPrChange w:id="2300" w:author="User" w:date="2021-12-08T23:48:00Z">
                    <w:rPr>
                      <w:lang w:val="en-US" w:eastAsia="uk-UA"/>
                    </w:rPr>
                  </w:rPrChange>
                </w:rPr>
                <w:t>2</w:t>
              </w:r>
            </w:ins>
            <w:r w:rsidRPr="00696602">
              <w:rPr>
                <w:sz w:val="20"/>
                <w:szCs w:val="20"/>
                <w:lang w:val="uk-UA" w:eastAsia="uk-UA"/>
                <w:rPrChange w:id="2301" w:author="User" w:date="2021-12-08T23:48:00Z">
                  <w:rPr>
                    <w:lang w:val="uk-UA" w:eastAsia="uk-UA"/>
                  </w:rPr>
                </w:rPrChange>
              </w:rPr>
              <w:t>)</w:t>
            </w:r>
          </w:p>
        </w:tc>
        <w:tc>
          <w:tcPr>
            <w:tcW w:w="857" w:type="dxa"/>
            <w:tcPrChange w:id="2302" w:author="User" w:date="2021-12-08T22:30:00Z">
              <w:tcPr>
                <w:tcW w:w="851" w:type="dxa"/>
                <w:gridSpan w:val="2"/>
              </w:tcPr>
            </w:tcPrChange>
          </w:tcPr>
          <w:p w:rsidR="007D28F8" w:rsidRPr="00494787" w:rsidRDefault="007D28F8" w:rsidP="007D28F8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00057</w:t>
            </w:r>
          </w:p>
        </w:tc>
        <w:tc>
          <w:tcPr>
            <w:tcW w:w="5949" w:type="dxa"/>
            <w:gridSpan w:val="2"/>
            <w:tcPrChange w:id="2303" w:author="User" w:date="2021-12-08T22:30:00Z">
              <w:tcPr>
                <w:tcW w:w="5953" w:type="dxa"/>
                <w:gridSpan w:val="8"/>
              </w:tcPr>
            </w:tcPrChange>
          </w:tcPr>
          <w:p w:rsidR="007D28F8" w:rsidRPr="00494787" w:rsidRDefault="007D28F8" w:rsidP="007D28F8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Державна ре</w:t>
            </w:r>
            <w:del w:id="2304" w:author="User" w:date="2021-12-08T22:09:00Z">
              <w:r w:rsidDel="00B13D79">
                <w:rPr>
                  <w:lang w:val="uk-UA" w:eastAsia="uk-UA"/>
                </w:rPr>
                <w:delText>к</w:delText>
              </w:r>
            </w:del>
            <w:r>
              <w:rPr>
                <w:lang w:val="uk-UA" w:eastAsia="uk-UA"/>
              </w:rPr>
              <w:t xml:space="preserve">єстрація переходу юридичної особи на діяльність на підставі модельного статуту ( крім громадського формування та релігійної організації ) </w:t>
            </w:r>
          </w:p>
        </w:tc>
        <w:tc>
          <w:tcPr>
            <w:tcW w:w="2409" w:type="dxa"/>
            <w:gridSpan w:val="2"/>
            <w:tcPrChange w:id="2305" w:author="User" w:date="2021-12-08T22:30:00Z">
              <w:tcPr>
                <w:tcW w:w="2410" w:type="dxa"/>
                <w:gridSpan w:val="5"/>
              </w:tcPr>
            </w:tcPrChange>
          </w:tcPr>
          <w:p w:rsidR="007D28F8" w:rsidRPr="00184112" w:rsidRDefault="007D28F8" w:rsidP="007D28F8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Закон України </w:t>
            </w:r>
            <w:del w:id="2306" w:author="User" w:date="2021-12-08T22:12:00Z">
              <w:r w:rsidDel="00B13D79">
                <w:rPr>
                  <w:lang w:val="uk-UA" w:eastAsia="uk-UA"/>
                </w:rPr>
                <w:delText xml:space="preserve">« </w:delText>
              </w:r>
            </w:del>
            <w:ins w:id="2307" w:author="User" w:date="2021-12-08T22:13:00Z">
              <w:r w:rsidR="00B13D79" w:rsidRPr="00184112">
                <w:rPr>
                  <w:lang w:val="uk-UA" w:eastAsia="uk-UA"/>
                  <w:rPrChange w:id="2308" w:author="Галина" w:date="2021-12-09T15:58:00Z">
                    <w:rPr>
                      <w:lang w:val="en-US" w:eastAsia="uk-UA"/>
                    </w:rPr>
                  </w:rPrChange>
                </w:rPr>
                <w:t>“</w:t>
              </w:r>
            </w:ins>
            <w:r>
              <w:rPr>
                <w:lang w:val="uk-UA" w:eastAsia="uk-UA"/>
              </w:rPr>
              <w:t>Про державну реєстрацію юридичних осіб</w:t>
            </w:r>
            <w:ins w:id="2309" w:author="PK" w:date="2021-12-08T11:32:00Z">
              <w:r>
                <w:rPr>
                  <w:lang w:val="uk-UA" w:eastAsia="uk-UA"/>
                </w:rPr>
                <w:t xml:space="preserve"> фізичних осіб </w:t>
              </w:r>
            </w:ins>
            <w:r>
              <w:rPr>
                <w:lang w:val="uk-UA" w:eastAsia="uk-UA"/>
              </w:rPr>
              <w:t xml:space="preserve"> підприємців та громадських формувань</w:t>
            </w:r>
            <w:del w:id="2310" w:author="User" w:date="2021-12-08T22:13:00Z">
              <w:r w:rsidDel="00B13D79">
                <w:rPr>
                  <w:lang w:val="uk-UA" w:eastAsia="uk-UA"/>
                </w:rPr>
                <w:delText xml:space="preserve"> «</w:delText>
              </w:r>
            </w:del>
            <w:ins w:id="2311" w:author="User" w:date="2021-12-08T22:13:00Z">
              <w:r w:rsidR="00B13D79" w:rsidRPr="00184112">
                <w:rPr>
                  <w:lang w:val="uk-UA" w:eastAsia="uk-UA"/>
                  <w:rPrChange w:id="2312" w:author="Галина" w:date="2021-12-09T15:58:00Z">
                    <w:rPr>
                      <w:lang w:val="en-US" w:eastAsia="uk-UA"/>
                    </w:rPr>
                  </w:rPrChange>
                </w:rPr>
                <w:t>”</w:t>
              </w:r>
            </w:ins>
          </w:p>
        </w:tc>
      </w:tr>
      <w:tr w:rsidR="007D28F8" w:rsidRPr="00BE4564" w:rsidTr="000F3330">
        <w:tblPrEx>
          <w:tblW w:w="9918" w:type="dxa"/>
          <w:tblLayout w:type="fixed"/>
          <w:tblPrExChange w:id="2313" w:author="User" w:date="2021-12-08T22:30:00Z">
            <w:tblPrEx>
              <w:tblW w:w="9918" w:type="dxa"/>
              <w:tblLayout w:type="fixed"/>
            </w:tblPrEx>
          </w:tblPrExChange>
        </w:tblPrEx>
        <w:trPr>
          <w:trPrChange w:id="2314" w:author="User" w:date="2021-12-08T22:30:00Z">
            <w:trPr>
              <w:gridAfter w:val="0"/>
            </w:trPr>
          </w:trPrChange>
        </w:trPr>
        <w:tc>
          <w:tcPr>
            <w:tcW w:w="703" w:type="dxa"/>
            <w:tcPrChange w:id="2315" w:author="User" w:date="2021-12-08T22:30:00Z">
              <w:tcPr>
                <w:tcW w:w="704" w:type="dxa"/>
                <w:gridSpan w:val="3"/>
              </w:tcPr>
            </w:tcPrChange>
          </w:tcPr>
          <w:p w:rsidR="007D28F8" w:rsidRPr="00696602" w:rsidRDefault="007D28F8">
            <w:pPr>
              <w:rPr>
                <w:sz w:val="20"/>
                <w:szCs w:val="20"/>
                <w:lang w:val="uk-UA" w:eastAsia="uk-UA"/>
                <w:rPrChange w:id="2316" w:author="User" w:date="2021-12-08T23:48:00Z">
                  <w:rPr>
                    <w:lang w:val="uk-UA" w:eastAsia="uk-UA"/>
                  </w:rPr>
                </w:rPrChange>
              </w:rPr>
            </w:pPr>
            <w:r w:rsidRPr="00696602">
              <w:rPr>
                <w:sz w:val="20"/>
                <w:szCs w:val="20"/>
                <w:lang w:val="uk-UA" w:eastAsia="uk-UA"/>
                <w:rPrChange w:id="2317" w:author="User" w:date="2021-12-08T23:48:00Z">
                  <w:rPr>
                    <w:lang w:val="uk-UA" w:eastAsia="uk-UA"/>
                  </w:rPr>
                </w:rPrChange>
              </w:rPr>
              <w:t>1</w:t>
            </w:r>
            <w:del w:id="2318" w:author="PK" w:date="2021-12-08T17:56:00Z">
              <w:r w:rsidRPr="00696602" w:rsidDel="00036FE7">
                <w:rPr>
                  <w:sz w:val="20"/>
                  <w:szCs w:val="20"/>
                  <w:lang w:val="uk-UA" w:eastAsia="uk-UA"/>
                  <w:rPrChange w:id="2319" w:author="User" w:date="2021-12-08T23:48:00Z">
                    <w:rPr>
                      <w:lang w:val="uk-UA" w:eastAsia="uk-UA"/>
                    </w:rPr>
                  </w:rPrChange>
                </w:rPr>
                <w:delText>3</w:delText>
              </w:r>
            </w:del>
            <w:ins w:id="2320" w:author="PK" w:date="2021-12-08T17:56:00Z">
              <w:r w:rsidR="00036FE7" w:rsidRPr="00696602">
                <w:rPr>
                  <w:sz w:val="20"/>
                  <w:szCs w:val="20"/>
                  <w:lang w:val="uk-UA" w:eastAsia="uk-UA"/>
                  <w:rPrChange w:id="2321" w:author="User" w:date="2021-12-08T23:48:00Z">
                    <w:rPr>
                      <w:lang w:val="uk-UA" w:eastAsia="uk-UA"/>
                    </w:rPr>
                  </w:rPrChange>
                </w:rPr>
                <w:t>9</w:t>
              </w:r>
            </w:ins>
            <w:del w:id="2322" w:author="User" w:date="2021-12-08T23:46:00Z">
              <w:r w:rsidRPr="00696602" w:rsidDel="00696602">
                <w:rPr>
                  <w:sz w:val="20"/>
                  <w:szCs w:val="20"/>
                  <w:lang w:val="uk-UA" w:eastAsia="uk-UA"/>
                  <w:rPrChange w:id="2323" w:author="User" w:date="2021-12-08T23:48:00Z">
                    <w:rPr>
                      <w:lang w:val="uk-UA" w:eastAsia="uk-UA"/>
                    </w:rPr>
                  </w:rPrChange>
                </w:rPr>
                <w:delText>2</w:delText>
              </w:r>
            </w:del>
            <w:ins w:id="2324" w:author="User" w:date="2021-12-08T23:46:00Z">
              <w:r w:rsidR="00696602" w:rsidRPr="00696602">
                <w:rPr>
                  <w:sz w:val="20"/>
                  <w:szCs w:val="20"/>
                  <w:lang w:val="en-US" w:eastAsia="uk-UA"/>
                  <w:rPrChange w:id="2325" w:author="User" w:date="2021-12-08T23:48:00Z">
                    <w:rPr>
                      <w:lang w:val="en-US" w:eastAsia="uk-UA"/>
                    </w:rPr>
                  </w:rPrChange>
                </w:rPr>
                <w:t>3</w:t>
              </w:r>
            </w:ins>
            <w:r w:rsidRPr="00696602">
              <w:rPr>
                <w:sz w:val="20"/>
                <w:szCs w:val="20"/>
                <w:lang w:val="uk-UA" w:eastAsia="uk-UA"/>
                <w:rPrChange w:id="2326" w:author="User" w:date="2021-12-08T23:48:00Z">
                  <w:rPr>
                    <w:lang w:val="uk-UA" w:eastAsia="uk-UA"/>
                  </w:rPr>
                </w:rPrChange>
              </w:rPr>
              <w:t>)</w:t>
            </w:r>
          </w:p>
        </w:tc>
        <w:tc>
          <w:tcPr>
            <w:tcW w:w="857" w:type="dxa"/>
            <w:tcPrChange w:id="2327" w:author="User" w:date="2021-12-08T22:30:00Z">
              <w:tcPr>
                <w:tcW w:w="851" w:type="dxa"/>
                <w:gridSpan w:val="2"/>
              </w:tcPr>
            </w:tcPrChange>
          </w:tcPr>
          <w:p w:rsidR="007D28F8" w:rsidRPr="00494787" w:rsidRDefault="007D28F8" w:rsidP="007D28F8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00094</w:t>
            </w:r>
          </w:p>
        </w:tc>
        <w:tc>
          <w:tcPr>
            <w:tcW w:w="5949" w:type="dxa"/>
            <w:gridSpan w:val="2"/>
            <w:tcPrChange w:id="2328" w:author="User" w:date="2021-12-08T22:30:00Z">
              <w:tcPr>
                <w:tcW w:w="5953" w:type="dxa"/>
                <w:gridSpan w:val="8"/>
              </w:tcPr>
            </w:tcPrChange>
          </w:tcPr>
          <w:p w:rsidR="007D28F8" w:rsidRPr="00494787" w:rsidRDefault="007D28F8" w:rsidP="007D28F8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Державна реєстрація зміни складу комісії з припинення (комісії з реорганізації</w:t>
            </w:r>
            <w:ins w:id="2329" w:author="User" w:date="2021-12-08T22:11:00Z">
              <w:r w:rsidR="00B13D79" w:rsidRPr="00184112">
                <w:rPr>
                  <w:lang w:val="uk-UA" w:eastAsia="uk-UA"/>
                  <w:rPrChange w:id="2330" w:author="Галина" w:date="2021-12-09T15:58:00Z">
                    <w:rPr>
                      <w:lang w:val="en-US" w:eastAsia="uk-UA"/>
                    </w:rPr>
                  </w:rPrChange>
                </w:rPr>
                <w:t>,</w:t>
              </w:r>
            </w:ins>
            <w:r>
              <w:rPr>
                <w:lang w:val="uk-UA" w:eastAsia="uk-UA"/>
              </w:rPr>
              <w:t xml:space="preserve"> ліквідаційної комісії ) юридичної особи ( крім громадського формування та релігійної організації )  </w:t>
            </w:r>
          </w:p>
        </w:tc>
        <w:tc>
          <w:tcPr>
            <w:tcW w:w="2409" w:type="dxa"/>
            <w:gridSpan w:val="2"/>
            <w:tcPrChange w:id="2331" w:author="User" w:date="2021-12-08T22:30:00Z">
              <w:tcPr>
                <w:tcW w:w="2410" w:type="dxa"/>
                <w:gridSpan w:val="5"/>
              </w:tcPr>
            </w:tcPrChange>
          </w:tcPr>
          <w:p w:rsidR="007D28F8" w:rsidRPr="00494787" w:rsidRDefault="007D28F8" w:rsidP="007D28F8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Закон України « Про державну реєстрацію юридичних осіб</w:t>
            </w:r>
            <w:ins w:id="2332" w:author="User" w:date="2021-12-08T22:12:00Z">
              <w:r w:rsidR="00B13D79" w:rsidRPr="00184112">
                <w:rPr>
                  <w:lang w:val="uk-UA" w:eastAsia="uk-UA"/>
                  <w:rPrChange w:id="2333" w:author="Галина" w:date="2021-12-09T15:58:00Z">
                    <w:rPr>
                      <w:lang w:val="en-US" w:eastAsia="uk-UA"/>
                    </w:rPr>
                  </w:rPrChange>
                </w:rPr>
                <w:t>,</w:t>
              </w:r>
            </w:ins>
            <w:r>
              <w:rPr>
                <w:lang w:val="uk-UA" w:eastAsia="uk-UA"/>
              </w:rPr>
              <w:t xml:space="preserve"> </w:t>
            </w:r>
            <w:ins w:id="2334" w:author="PK" w:date="2021-12-08T11:33:00Z">
              <w:r>
                <w:rPr>
                  <w:lang w:val="uk-UA" w:eastAsia="uk-UA"/>
                </w:rPr>
                <w:t xml:space="preserve">фізичних осіб </w:t>
              </w:r>
            </w:ins>
            <w:r>
              <w:rPr>
                <w:lang w:val="uk-UA" w:eastAsia="uk-UA"/>
              </w:rPr>
              <w:t>підприємців та громадських формувань»</w:t>
            </w:r>
          </w:p>
        </w:tc>
      </w:tr>
      <w:tr w:rsidR="007D28F8" w:rsidRPr="00BE4564" w:rsidTr="000F3330">
        <w:tblPrEx>
          <w:tblW w:w="9918" w:type="dxa"/>
          <w:tblLayout w:type="fixed"/>
          <w:tblPrExChange w:id="2335" w:author="User" w:date="2021-12-08T22:30:00Z">
            <w:tblPrEx>
              <w:tblW w:w="9918" w:type="dxa"/>
              <w:tblLayout w:type="fixed"/>
            </w:tblPrEx>
          </w:tblPrExChange>
        </w:tblPrEx>
        <w:trPr>
          <w:trPrChange w:id="2336" w:author="User" w:date="2021-12-08T22:30:00Z">
            <w:trPr>
              <w:gridAfter w:val="0"/>
            </w:trPr>
          </w:trPrChange>
        </w:trPr>
        <w:tc>
          <w:tcPr>
            <w:tcW w:w="703" w:type="dxa"/>
            <w:tcPrChange w:id="2337" w:author="User" w:date="2021-12-08T22:30:00Z">
              <w:tcPr>
                <w:tcW w:w="704" w:type="dxa"/>
                <w:gridSpan w:val="3"/>
              </w:tcPr>
            </w:tcPrChange>
          </w:tcPr>
          <w:p w:rsidR="007D28F8" w:rsidRPr="00696602" w:rsidRDefault="007D28F8">
            <w:pPr>
              <w:rPr>
                <w:sz w:val="20"/>
                <w:szCs w:val="20"/>
                <w:lang w:val="uk-UA" w:eastAsia="uk-UA"/>
                <w:rPrChange w:id="2338" w:author="User" w:date="2021-12-08T23:48:00Z">
                  <w:rPr>
                    <w:lang w:val="uk-UA" w:eastAsia="uk-UA"/>
                  </w:rPr>
                </w:rPrChange>
              </w:rPr>
            </w:pPr>
            <w:r w:rsidRPr="00696602">
              <w:rPr>
                <w:sz w:val="20"/>
                <w:szCs w:val="20"/>
                <w:lang w:val="uk-UA" w:eastAsia="uk-UA"/>
                <w:rPrChange w:id="2339" w:author="User" w:date="2021-12-08T23:48:00Z">
                  <w:rPr>
                    <w:lang w:val="uk-UA" w:eastAsia="uk-UA"/>
                  </w:rPr>
                </w:rPrChange>
              </w:rPr>
              <w:t>1</w:t>
            </w:r>
            <w:del w:id="2340" w:author="PK" w:date="2021-12-08T17:56:00Z">
              <w:r w:rsidRPr="00696602" w:rsidDel="00036FE7">
                <w:rPr>
                  <w:sz w:val="20"/>
                  <w:szCs w:val="20"/>
                  <w:lang w:val="uk-UA" w:eastAsia="uk-UA"/>
                  <w:rPrChange w:id="2341" w:author="User" w:date="2021-12-08T23:48:00Z">
                    <w:rPr>
                      <w:lang w:val="uk-UA" w:eastAsia="uk-UA"/>
                    </w:rPr>
                  </w:rPrChange>
                </w:rPr>
                <w:delText>3</w:delText>
              </w:r>
            </w:del>
            <w:ins w:id="2342" w:author="PK" w:date="2021-12-08T17:56:00Z">
              <w:r w:rsidR="00036FE7" w:rsidRPr="00696602">
                <w:rPr>
                  <w:sz w:val="20"/>
                  <w:szCs w:val="20"/>
                  <w:lang w:val="uk-UA" w:eastAsia="uk-UA"/>
                  <w:rPrChange w:id="2343" w:author="User" w:date="2021-12-08T23:48:00Z">
                    <w:rPr>
                      <w:lang w:val="uk-UA" w:eastAsia="uk-UA"/>
                    </w:rPr>
                  </w:rPrChange>
                </w:rPr>
                <w:t>9</w:t>
              </w:r>
            </w:ins>
            <w:del w:id="2344" w:author="User" w:date="2021-12-08T23:46:00Z">
              <w:r w:rsidRPr="00696602" w:rsidDel="00696602">
                <w:rPr>
                  <w:sz w:val="20"/>
                  <w:szCs w:val="20"/>
                  <w:lang w:val="uk-UA" w:eastAsia="uk-UA"/>
                  <w:rPrChange w:id="2345" w:author="User" w:date="2021-12-08T23:48:00Z">
                    <w:rPr>
                      <w:lang w:val="uk-UA" w:eastAsia="uk-UA"/>
                    </w:rPr>
                  </w:rPrChange>
                </w:rPr>
                <w:delText>3</w:delText>
              </w:r>
            </w:del>
            <w:ins w:id="2346" w:author="User" w:date="2021-12-08T23:46:00Z">
              <w:r w:rsidR="00696602" w:rsidRPr="00696602">
                <w:rPr>
                  <w:sz w:val="20"/>
                  <w:szCs w:val="20"/>
                  <w:lang w:val="en-US" w:eastAsia="uk-UA"/>
                  <w:rPrChange w:id="2347" w:author="User" w:date="2021-12-08T23:48:00Z">
                    <w:rPr>
                      <w:lang w:val="en-US" w:eastAsia="uk-UA"/>
                    </w:rPr>
                  </w:rPrChange>
                </w:rPr>
                <w:t>4</w:t>
              </w:r>
            </w:ins>
            <w:r w:rsidRPr="00696602">
              <w:rPr>
                <w:sz w:val="20"/>
                <w:szCs w:val="20"/>
                <w:lang w:val="uk-UA" w:eastAsia="uk-UA"/>
                <w:rPrChange w:id="2348" w:author="User" w:date="2021-12-08T23:48:00Z">
                  <w:rPr>
                    <w:lang w:val="uk-UA" w:eastAsia="uk-UA"/>
                  </w:rPr>
                </w:rPrChange>
              </w:rPr>
              <w:t>)</w:t>
            </w:r>
          </w:p>
        </w:tc>
        <w:tc>
          <w:tcPr>
            <w:tcW w:w="857" w:type="dxa"/>
            <w:tcPrChange w:id="2349" w:author="User" w:date="2021-12-08T22:30:00Z">
              <w:tcPr>
                <w:tcW w:w="851" w:type="dxa"/>
                <w:gridSpan w:val="2"/>
              </w:tcPr>
            </w:tcPrChange>
          </w:tcPr>
          <w:p w:rsidR="007D28F8" w:rsidRPr="00494787" w:rsidRDefault="007D28F8" w:rsidP="007D28F8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00097</w:t>
            </w:r>
          </w:p>
        </w:tc>
        <w:tc>
          <w:tcPr>
            <w:tcW w:w="5949" w:type="dxa"/>
            <w:gridSpan w:val="2"/>
            <w:tcPrChange w:id="2350" w:author="User" w:date="2021-12-08T22:30:00Z">
              <w:tcPr>
                <w:tcW w:w="5953" w:type="dxa"/>
                <w:gridSpan w:val="8"/>
              </w:tcPr>
            </w:tcPrChange>
          </w:tcPr>
          <w:p w:rsidR="007D28F8" w:rsidRPr="00494787" w:rsidRDefault="007D28F8" w:rsidP="007D28F8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Державна реєстрація припинення юридичної особи в </w:t>
            </w:r>
            <w:proofErr w:type="spellStart"/>
            <w:r>
              <w:rPr>
                <w:lang w:val="uk-UA" w:eastAsia="uk-UA"/>
              </w:rPr>
              <w:t>резултьтаті</w:t>
            </w:r>
            <w:proofErr w:type="spellEnd"/>
            <w:r>
              <w:rPr>
                <w:lang w:val="uk-UA" w:eastAsia="uk-UA"/>
              </w:rPr>
              <w:t xml:space="preserve"> її ліквідації ( крім громадського формування та релігійної організації ) </w:t>
            </w:r>
          </w:p>
        </w:tc>
        <w:tc>
          <w:tcPr>
            <w:tcW w:w="2409" w:type="dxa"/>
            <w:gridSpan w:val="2"/>
            <w:tcPrChange w:id="2351" w:author="User" w:date="2021-12-08T22:30:00Z">
              <w:tcPr>
                <w:tcW w:w="2410" w:type="dxa"/>
                <w:gridSpan w:val="5"/>
              </w:tcPr>
            </w:tcPrChange>
          </w:tcPr>
          <w:p w:rsidR="007D28F8" w:rsidRPr="00184112" w:rsidRDefault="007D28F8" w:rsidP="007D28F8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Закон </w:t>
            </w:r>
            <w:ins w:id="2352" w:author="PK" w:date="2021-12-08T11:03:00Z">
              <w:r>
                <w:rPr>
                  <w:lang w:val="uk-UA" w:eastAsia="uk-UA"/>
                </w:rPr>
                <w:t>У</w:t>
              </w:r>
            </w:ins>
            <w:ins w:id="2353" w:author="PK" w:date="2021-12-08T11:02:00Z">
              <w:r>
                <w:rPr>
                  <w:lang w:val="uk-UA" w:eastAsia="uk-UA"/>
                </w:rPr>
                <w:t xml:space="preserve">країни </w:t>
              </w:r>
              <w:del w:id="2354" w:author="User" w:date="2021-12-08T22:13:00Z">
                <w:r w:rsidDel="00B13D79">
                  <w:rPr>
                    <w:lang w:val="uk-UA" w:eastAsia="uk-UA"/>
                  </w:rPr>
                  <w:delText xml:space="preserve">« </w:delText>
                </w:r>
              </w:del>
            </w:ins>
            <w:ins w:id="2355" w:author="User" w:date="2021-12-08T22:13:00Z">
              <w:r w:rsidR="00B13D79" w:rsidRPr="00184112">
                <w:rPr>
                  <w:lang w:val="uk-UA" w:eastAsia="uk-UA"/>
                  <w:rPrChange w:id="2356" w:author="Галина" w:date="2021-12-09T15:58:00Z">
                    <w:rPr>
                      <w:lang w:val="en-US" w:eastAsia="uk-UA"/>
                    </w:rPr>
                  </w:rPrChange>
                </w:rPr>
                <w:t>“</w:t>
              </w:r>
            </w:ins>
            <w:ins w:id="2357" w:author="PK" w:date="2021-12-08T11:02:00Z">
              <w:r>
                <w:rPr>
                  <w:lang w:val="uk-UA" w:eastAsia="uk-UA"/>
                </w:rPr>
                <w:t>Про державну реєстрацію юридичних осіб</w:t>
              </w:r>
            </w:ins>
            <w:ins w:id="2358" w:author="PK" w:date="2021-12-08T11:33:00Z">
              <w:r>
                <w:rPr>
                  <w:lang w:val="uk-UA" w:eastAsia="uk-UA"/>
                </w:rPr>
                <w:t xml:space="preserve"> фізичних осіб</w:t>
              </w:r>
            </w:ins>
            <w:ins w:id="2359" w:author="PK" w:date="2021-12-08T11:02:00Z">
              <w:r>
                <w:rPr>
                  <w:lang w:val="uk-UA" w:eastAsia="uk-UA"/>
                </w:rPr>
                <w:t xml:space="preserve"> підприємців та громадських формувань</w:t>
              </w:r>
              <w:del w:id="2360" w:author="User" w:date="2021-12-08T22:13:00Z">
                <w:r w:rsidDel="00B13D79">
                  <w:rPr>
                    <w:lang w:val="uk-UA" w:eastAsia="uk-UA"/>
                  </w:rPr>
                  <w:delText xml:space="preserve"> </w:delText>
                </w:r>
              </w:del>
            </w:ins>
            <w:ins w:id="2361" w:author="PK" w:date="2021-12-08T11:03:00Z">
              <w:del w:id="2362" w:author="User" w:date="2021-12-08T22:13:00Z">
                <w:r w:rsidDel="00B13D79">
                  <w:rPr>
                    <w:lang w:val="uk-UA" w:eastAsia="uk-UA"/>
                  </w:rPr>
                  <w:delText>«</w:delText>
                </w:r>
              </w:del>
            </w:ins>
            <w:ins w:id="2363" w:author="User" w:date="2021-12-08T22:13:00Z">
              <w:r w:rsidR="00B13D79" w:rsidRPr="00184112">
                <w:rPr>
                  <w:lang w:val="uk-UA" w:eastAsia="uk-UA"/>
                  <w:rPrChange w:id="2364" w:author="Галина" w:date="2021-12-09T15:58:00Z">
                    <w:rPr>
                      <w:lang w:val="en-US" w:eastAsia="uk-UA"/>
                    </w:rPr>
                  </w:rPrChange>
                </w:rPr>
                <w:t>”</w:t>
              </w:r>
            </w:ins>
          </w:p>
        </w:tc>
      </w:tr>
      <w:tr w:rsidR="007D28F8" w:rsidRPr="00BE4564" w:rsidTr="000F3330">
        <w:tblPrEx>
          <w:tblW w:w="9918" w:type="dxa"/>
          <w:tblLayout w:type="fixed"/>
          <w:tblPrExChange w:id="2365" w:author="User" w:date="2021-12-08T22:30:00Z">
            <w:tblPrEx>
              <w:tblW w:w="9918" w:type="dxa"/>
              <w:tblLayout w:type="fixed"/>
            </w:tblPrEx>
          </w:tblPrExChange>
        </w:tblPrEx>
        <w:trPr>
          <w:trPrChange w:id="2366" w:author="User" w:date="2021-12-08T22:30:00Z">
            <w:trPr>
              <w:gridAfter w:val="0"/>
            </w:trPr>
          </w:trPrChange>
        </w:trPr>
        <w:tc>
          <w:tcPr>
            <w:tcW w:w="703" w:type="dxa"/>
            <w:tcPrChange w:id="2367" w:author="User" w:date="2021-12-08T22:30:00Z">
              <w:tcPr>
                <w:tcW w:w="704" w:type="dxa"/>
                <w:gridSpan w:val="3"/>
              </w:tcPr>
            </w:tcPrChange>
          </w:tcPr>
          <w:p w:rsidR="007D28F8" w:rsidRPr="00696602" w:rsidRDefault="007D28F8">
            <w:pPr>
              <w:rPr>
                <w:sz w:val="20"/>
                <w:szCs w:val="20"/>
                <w:lang w:val="uk-UA" w:eastAsia="uk-UA"/>
                <w:rPrChange w:id="2368" w:author="User" w:date="2021-12-08T23:48:00Z">
                  <w:rPr>
                    <w:lang w:val="uk-UA" w:eastAsia="uk-UA"/>
                  </w:rPr>
                </w:rPrChange>
              </w:rPr>
            </w:pPr>
            <w:ins w:id="2369" w:author="PK" w:date="2021-12-08T11:03:00Z">
              <w:r w:rsidRPr="00696602">
                <w:rPr>
                  <w:sz w:val="20"/>
                  <w:szCs w:val="20"/>
                  <w:lang w:val="uk-UA" w:eastAsia="uk-UA"/>
                  <w:rPrChange w:id="2370" w:author="User" w:date="2021-12-08T23:48:00Z">
                    <w:rPr>
                      <w:lang w:val="uk-UA" w:eastAsia="uk-UA"/>
                    </w:rPr>
                  </w:rPrChange>
                </w:rPr>
                <w:t>1</w:t>
              </w:r>
            </w:ins>
            <w:ins w:id="2371" w:author="PK" w:date="2021-12-08T17:56:00Z">
              <w:r w:rsidR="00036FE7" w:rsidRPr="00696602">
                <w:rPr>
                  <w:sz w:val="20"/>
                  <w:szCs w:val="20"/>
                  <w:lang w:val="uk-UA" w:eastAsia="uk-UA"/>
                  <w:rPrChange w:id="2372" w:author="User" w:date="2021-12-08T23:48:00Z">
                    <w:rPr>
                      <w:lang w:val="uk-UA" w:eastAsia="uk-UA"/>
                    </w:rPr>
                  </w:rPrChange>
                </w:rPr>
                <w:t>9</w:t>
              </w:r>
            </w:ins>
            <w:ins w:id="2373" w:author="PK" w:date="2021-12-08T11:03:00Z">
              <w:del w:id="2374" w:author="User" w:date="2021-12-08T23:46:00Z">
                <w:r w:rsidRPr="00696602" w:rsidDel="00696602">
                  <w:rPr>
                    <w:sz w:val="20"/>
                    <w:szCs w:val="20"/>
                    <w:lang w:val="uk-UA" w:eastAsia="uk-UA"/>
                    <w:rPrChange w:id="2375" w:author="User" w:date="2021-12-08T23:48:00Z">
                      <w:rPr>
                        <w:lang w:val="uk-UA" w:eastAsia="uk-UA"/>
                      </w:rPr>
                    </w:rPrChange>
                  </w:rPr>
                  <w:delText>4</w:delText>
                </w:r>
              </w:del>
            </w:ins>
            <w:ins w:id="2376" w:author="User" w:date="2021-12-08T23:46:00Z">
              <w:r w:rsidR="00696602" w:rsidRPr="00696602">
                <w:rPr>
                  <w:sz w:val="20"/>
                  <w:szCs w:val="20"/>
                  <w:lang w:val="en-US" w:eastAsia="uk-UA"/>
                  <w:rPrChange w:id="2377" w:author="User" w:date="2021-12-08T23:48:00Z">
                    <w:rPr>
                      <w:lang w:val="en-US" w:eastAsia="uk-UA"/>
                    </w:rPr>
                  </w:rPrChange>
                </w:rPr>
                <w:t>5</w:t>
              </w:r>
            </w:ins>
            <w:ins w:id="2378" w:author="PK" w:date="2021-12-08T11:03:00Z">
              <w:r w:rsidRPr="00696602">
                <w:rPr>
                  <w:sz w:val="20"/>
                  <w:szCs w:val="20"/>
                  <w:lang w:val="uk-UA" w:eastAsia="uk-UA"/>
                  <w:rPrChange w:id="2379" w:author="User" w:date="2021-12-08T23:48:00Z">
                    <w:rPr>
                      <w:lang w:val="uk-UA" w:eastAsia="uk-UA"/>
                    </w:rPr>
                  </w:rPrChange>
                </w:rPr>
                <w:t>)</w:t>
              </w:r>
            </w:ins>
          </w:p>
        </w:tc>
        <w:tc>
          <w:tcPr>
            <w:tcW w:w="857" w:type="dxa"/>
            <w:tcPrChange w:id="2380" w:author="User" w:date="2021-12-08T22:30:00Z">
              <w:tcPr>
                <w:tcW w:w="851" w:type="dxa"/>
                <w:gridSpan w:val="2"/>
              </w:tcPr>
            </w:tcPrChange>
          </w:tcPr>
          <w:p w:rsidR="007D28F8" w:rsidRPr="00494787" w:rsidRDefault="007D28F8" w:rsidP="007D28F8">
            <w:pPr>
              <w:rPr>
                <w:lang w:val="uk-UA" w:eastAsia="uk-UA"/>
              </w:rPr>
            </w:pPr>
            <w:ins w:id="2381" w:author="PK" w:date="2021-12-08T11:03:00Z">
              <w:r>
                <w:rPr>
                  <w:lang w:val="uk-UA" w:eastAsia="uk-UA"/>
                </w:rPr>
                <w:t>00100</w:t>
              </w:r>
            </w:ins>
          </w:p>
        </w:tc>
        <w:tc>
          <w:tcPr>
            <w:tcW w:w="5949" w:type="dxa"/>
            <w:gridSpan w:val="2"/>
            <w:tcPrChange w:id="2382" w:author="User" w:date="2021-12-08T22:30:00Z">
              <w:tcPr>
                <w:tcW w:w="5953" w:type="dxa"/>
                <w:gridSpan w:val="8"/>
              </w:tcPr>
            </w:tcPrChange>
          </w:tcPr>
          <w:p w:rsidR="007D28F8" w:rsidRPr="00494787" w:rsidRDefault="007D28F8" w:rsidP="007D28F8">
            <w:pPr>
              <w:rPr>
                <w:lang w:val="uk-UA" w:eastAsia="uk-UA"/>
              </w:rPr>
            </w:pPr>
            <w:ins w:id="2383" w:author="PK" w:date="2021-12-08T11:03:00Z">
              <w:r>
                <w:rPr>
                  <w:lang w:val="uk-UA" w:eastAsia="uk-UA"/>
                </w:rPr>
                <w:t>Державна реєстрація припинення юридичної особ</w:t>
              </w:r>
            </w:ins>
            <w:ins w:id="2384" w:author="PK" w:date="2021-12-08T11:04:00Z">
              <w:r>
                <w:rPr>
                  <w:lang w:val="uk-UA" w:eastAsia="uk-UA"/>
                </w:rPr>
                <w:t>и в результаті її реорганізації ( крім громадського формування та релігійної організації)</w:t>
              </w:r>
            </w:ins>
          </w:p>
        </w:tc>
        <w:tc>
          <w:tcPr>
            <w:tcW w:w="2409" w:type="dxa"/>
            <w:gridSpan w:val="2"/>
            <w:tcPrChange w:id="2385" w:author="User" w:date="2021-12-08T22:30:00Z">
              <w:tcPr>
                <w:tcW w:w="2410" w:type="dxa"/>
                <w:gridSpan w:val="5"/>
              </w:tcPr>
            </w:tcPrChange>
          </w:tcPr>
          <w:p w:rsidR="007D28F8" w:rsidRPr="00494787" w:rsidRDefault="007D28F8" w:rsidP="007D28F8">
            <w:pPr>
              <w:rPr>
                <w:lang w:val="uk-UA" w:eastAsia="uk-UA"/>
              </w:rPr>
            </w:pPr>
            <w:ins w:id="2386" w:author="PK" w:date="2021-12-08T11:07:00Z">
              <w:r>
                <w:rPr>
                  <w:lang w:val="uk-UA" w:eastAsia="uk-UA"/>
                </w:rPr>
                <w:t>Закон України « Про державну реєстрацію юридични</w:t>
              </w:r>
            </w:ins>
            <w:ins w:id="2387" w:author="PK" w:date="2021-12-08T11:08:00Z">
              <w:r>
                <w:rPr>
                  <w:lang w:val="uk-UA" w:eastAsia="uk-UA"/>
                </w:rPr>
                <w:t>х осіб</w:t>
              </w:r>
            </w:ins>
            <w:ins w:id="2388" w:author="PK" w:date="2021-12-08T11:33:00Z">
              <w:r>
                <w:rPr>
                  <w:lang w:val="uk-UA" w:eastAsia="uk-UA"/>
                </w:rPr>
                <w:t xml:space="preserve"> фізичних осіб </w:t>
              </w:r>
            </w:ins>
            <w:ins w:id="2389" w:author="PK" w:date="2021-12-08T11:08:00Z">
              <w:r>
                <w:rPr>
                  <w:lang w:val="uk-UA" w:eastAsia="uk-UA"/>
                </w:rPr>
                <w:t xml:space="preserve"> – підприємців та громадських формувань «</w:t>
              </w:r>
            </w:ins>
          </w:p>
        </w:tc>
      </w:tr>
      <w:tr w:rsidR="007D28F8" w:rsidRPr="00BE4564" w:rsidTr="000F3330">
        <w:tblPrEx>
          <w:tblW w:w="9918" w:type="dxa"/>
          <w:tblLayout w:type="fixed"/>
          <w:tblPrExChange w:id="2390" w:author="User" w:date="2021-12-08T22:30:00Z">
            <w:tblPrEx>
              <w:tblW w:w="9918" w:type="dxa"/>
              <w:tblLayout w:type="fixed"/>
            </w:tblPrEx>
          </w:tblPrExChange>
        </w:tblPrEx>
        <w:trPr>
          <w:trPrChange w:id="2391" w:author="User" w:date="2021-12-08T22:30:00Z">
            <w:trPr>
              <w:gridAfter w:val="0"/>
            </w:trPr>
          </w:trPrChange>
        </w:trPr>
        <w:tc>
          <w:tcPr>
            <w:tcW w:w="703" w:type="dxa"/>
            <w:tcPrChange w:id="2392" w:author="User" w:date="2021-12-08T22:30:00Z">
              <w:tcPr>
                <w:tcW w:w="704" w:type="dxa"/>
                <w:gridSpan w:val="3"/>
              </w:tcPr>
            </w:tcPrChange>
          </w:tcPr>
          <w:p w:rsidR="007D28F8" w:rsidRPr="00696602" w:rsidRDefault="007D28F8">
            <w:pPr>
              <w:rPr>
                <w:sz w:val="20"/>
                <w:szCs w:val="20"/>
                <w:lang w:val="uk-UA" w:eastAsia="uk-UA"/>
                <w:rPrChange w:id="2393" w:author="User" w:date="2021-12-08T23:49:00Z">
                  <w:rPr>
                    <w:lang w:val="uk-UA" w:eastAsia="uk-UA"/>
                  </w:rPr>
                </w:rPrChange>
              </w:rPr>
            </w:pPr>
            <w:ins w:id="2394" w:author="PK" w:date="2021-12-08T11:08:00Z">
              <w:r w:rsidRPr="00696602">
                <w:rPr>
                  <w:sz w:val="20"/>
                  <w:szCs w:val="20"/>
                  <w:lang w:val="uk-UA" w:eastAsia="uk-UA"/>
                  <w:rPrChange w:id="2395" w:author="User" w:date="2021-12-08T23:49:00Z">
                    <w:rPr>
                      <w:lang w:val="uk-UA" w:eastAsia="uk-UA"/>
                    </w:rPr>
                  </w:rPrChange>
                </w:rPr>
                <w:t>1</w:t>
              </w:r>
            </w:ins>
            <w:ins w:id="2396" w:author="PK" w:date="2021-12-08T17:56:00Z">
              <w:r w:rsidR="00036FE7" w:rsidRPr="00696602">
                <w:rPr>
                  <w:sz w:val="20"/>
                  <w:szCs w:val="20"/>
                  <w:lang w:val="uk-UA" w:eastAsia="uk-UA"/>
                  <w:rPrChange w:id="2397" w:author="User" w:date="2021-12-08T23:49:00Z">
                    <w:rPr>
                      <w:lang w:val="uk-UA" w:eastAsia="uk-UA"/>
                    </w:rPr>
                  </w:rPrChange>
                </w:rPr>
                <w:t>9</w:t>
              </w:r>
            </w:ins>
            <w:ins w:id="2398" w:author="PK" w:date="2021-12-08T11:08:00Z">
              <w:del w:id="2399" w:author="User" w:date="2021-12-08T23:46:00Z">
                <w:r w:rsidRPr="00696602" w:rsidDel="00696602">
                  <w:rPr>
                    <w:sz w:val="20"/>
                    <w:szCs w:val="20"/>
                    <w:lang w:val="uk-UA" w:eastAsia="uk-UA"/>
                    <w:rPrChange w:id="2400" w:author="User" w:date="2021-12-08T23:49:00Z">
                      <w:rPr>
                        <w:lang w:val="uk-UA" w:eastAsia="uk-UA"/>
                      </w:rPr>
                    </w:rPrChange>
                  </w:rPr>
                  <w:delText>5</w:delText>
                </w:r>
              </w:del>
            </w:ins>
            <w:ins w:id="2401" w:author="User" w:date="2021-12-08T23:46:00Z">
              <w:r w:rsidR="00696602" w:rsidRPr="00696602">
                <w:rPr>
                  <w:sz w:val="20"/>
                  <w:szCs w:val="20"/>
                  <w:lang w:val="en-US" w:eastAsia="uk-UA"/>
                  <w:rPrChange w:id="2402" w:author="User" w:date="2021-12-08T23:49:00Z">
                    <w:rPr>
                      <w:lang w:val="en-US" w:eastAsia="uk-UA"/>
                    </w:rPr>
                  </w:rPrChange>
                </w:rPr>
                <w:t>6</w:t>
              </w:r>
            </w:ins>
            <w:ins w:id="2403" w:author="PK" w:date="2021-12-08T11:08:00Z">
              <w:r w:rsidRPr="00696602">
                <w:rPr>
                  <w:sz w:val="20"/>
                  <w:szCs w:val="20"/>
                  <w:lang w:val="uk-UA" w:eastAsia="uk-UA"/>
                  <w:rPrChange w:id="2404" w:author="User" w:date="2021-12-08T23:49:00Z">
                    <w:rPr>
                      <w:lang w:val="uk-UA" w:eastAsia="uk-UA"/>
                    </w:rPr>
                  </w:rPrChange>
                </w:rPr>
                <w:t>)</w:t>
              </w:r>
            </w:ins>
          </w:p>
        </w:tc>
        <w:tc>
          <w:tcPr>
            <w:tcW w:w="857" w:type="dxa"/>
            <w:tcPrChange w:id="2405" w:author="User" w:date="2021-12-08T22:30:00Z">
              <w:tcPr>
                <w:tcW w:w="851" w:type="dxa"/>
                <w:gridSpan w:val="2"/>
              </w:tcPr>
            </w:tcPrChange>
          </w:tcPr>
          <w:p w:rsidR="007D28F8" w:rsidRPr="00494787" w:rsidRDefault="007D28F8" w:rsidP="007D28F8">
            <w:pPr>
              <w:rPr>
                <w:lang w:val="uk-UA" w:eastAsia="uk-UA"/>
              </w:rPr>
            </w:pPr>
            <w:ins w:id="2406" w:author="PK" w:date="2021-12-08T11:08:00Z">
              <w:r>
                <w:rPr>
                  <w:lang w:val="uk-UA" w:eastAsia="uk-UA"/>
                </w:rPr>
                <w:t>00073</w:t>
              </w:r>
            </w:ins>
          </w:p>
        </w:tc>
        <w:tc>
          <w:tcPr>
            <w:tcW w:w="5949" w:type="dxa"/>
            <w:gridSpan w:val="2"/>
            <w:tcPrChange w:id="2407" w:author="User" w:date="2021-12-08T22:30:00Z">
              <w:tcPr>
                <w:tcW w:w="5953" w:type="dxa"/>
                <w:gridSpan w:val="8"/>
              </w:tcPr>
            </w:tcPrChange>
          </w:tcPr>
          <w:p w:rsidR="007D28F8" w:rsidRPr="00494787" w:rsidRDefault="007D28F8" w:rsidP="007D28F8">
            <w:pPr>
              <w:rPr>
                <w:lang w:val="uk-UA" w:eastAsia="uk-UA"/>
              </w:rPr>
            </w:pPr>
            <w:ins w:id="2408" w:author="PK" w:date="2021-12-08T11:08:00Z">
              <w:r>
                <w:rPr>
                  <w:lang w:val="uk-UA" w:eastAsia="uk-UA"/>
                </w:rPr>
                <w:t xml:space="preserve">Державна реєстрація рішення про припинення юридичної особи ( крім громадського формування та релігійної організації ) </w:t>
              </w:r>
            </w:ins>
          </w:p>
        </w:tc>
        <w:tc>
          <w:tcPr>
            <w:tcW w:w="2409" w:type="dxa"/>
            <w:gridSpan w:val="2"/>
            <w:tcPrChange w:id="2409" w:author="User" w:date="2021-12-08T22:30:00Z">
              <w:tcPr>
                <w:tcW w:w="2410" w:type="dxa"/>
                <w:gridSpan w:val="5"/>
              </w:tcPr>
            </w:tcPrChange>
          </w:tcPr>
          <w:p w:rsidR="007D28F8" w:rsidRPr="00494787" w:rsidRDefault="007D28F8" w:rsidP="007D28F8">
            <w:pPr>
              <w:rPr>
                <w:lang w:val="uk-UA" w:eastAsia="uk-UA"/>
              </w:rPr>
            </w:pPr>
            <w:ins w:id="2410" w:author="PK" w:date="2021-12-08T11:11:00Z">
              <w:r>
                <w:rPr>
                  <w:lang w:val="uk-UA" w:eastAsia="uk-UA"/>
                </w:rPr>
                <w:t>Закон України « Про державну реєстрацію юридичних осіб</w:t>
              </w:r>
            </w:ins>
            <w:ins w:id="2411" w:author="User" w:date="2021-12-08T22:15:00Z">
              <w:r w:rsidR="00A06ACC" w:rsidRPr="00184112">
                <w:rPr>
                  <w:lang w:val="uk-UA" w:eastAsia="uk-UA"/>
                  <w:rPrChange w:id="2412" w:author="Галина" w:date="2021-12-09T15:58:00Z">
                    <w:rPr>
                      <w:lang w:val="en-US" w:eastAsia="uk-UA"/>
                    </w:rPr>
                  </w:rPrChange>
                </w:rPr>
                <w:t>,</w:t>
              </w:r>
            </w:ins>
            <w:ins w:id="2413" w:author="PK" w:date="2021-12-08T11:33:00Z">
              <w:r>
                <w:rPr>
                  <w:lang w:val="uk-UA" w:eastAsia="uk-UA"/>
                </w:rPr>
                <w:t xml:space="preserve">  </w:t>
              </w:r>
            </w:ins>
            <w:ins w:id="2414" w:author="PK" w:date="2021-12-08T11:11:00Z">
              <w:r>
                <w:rPr>
                  <w:lang w:val="uk-UA" w:eastAsia="uk-UA"/>
                </w:rPr>
                <w:t xml:space="preserve"> фізичних осіб </w:t>
              </w:r>
            </w:ins>
            <w:ins w:id="2415" w:author="PK" w:date="2021-12-08T11:12:00Z">
              <w:r>
                <w:rPr>
                  <w:lang w:val="uk-UA" w:eastAsia="uk-UA"/>
                </w:rPr>
                <w:t>–</w:t>
              </w:r>
            </w:ins>
            <w:ins w:id="2416" w:author="PK" w:date="2021-12-08T11:11:00Z">
              <w:r>
                <w:rPr>
                  <w:lang w:val="uk-UA" w:eastAsia="uk-UA"/>
                </w:rPr>
                <w:t xml:space="preserve"> підприємців </w:t>
              </w:r>
            </w:ins>
            <w:ins w:id="2417" w:author="PK" w:date="2021-12-08T11:12:00Z">
              <w:r>
                <w:rPr>
                  <w:lang w:val="uk-UA" w:eastAsia="uk-UA"/>
                </w:rPr>
                <w:t xml:space="preserve">та громадських формувань» </w:t>
              </w:r>
            </w:ins>
          </w:p>
        </w:tc>
      </w:tr>
      <w:tr w:rsidR="007D28F8" w:rsidRPr="00BE4564" w:rsidTr="000F3330">
        <w:tblPrEx>
          <w:tblW w:w="9918" w:type="dxa"/>
          <w:tblLayout w:type="fixed"/>
          <w:tblPrExChange w:id="2418" w:author="User" w:date="2021-12-08T22:30:00Z">
            <w:tblPrEx>
              <w:tblW w:w="9918" w:type="dxa"/>
              <w:tblLayout w:type="fixed"/>
            </w:tblPrEx>
          </w:tblPrExChange>
        </w:tblPrEx>
        <w:trPr>
          <w:trPrChange w:id="2419" w:author="User" w:date="2021-12-08T22:30:00Z">
            <w:trPr>
              <w:gridAfter w:val="0"/>
            </w:trPr>
          </w:trPrChange>
        </w:trPr>
        <w:tc>
          <w:tcPr>
            <w:tcW w:w="703" w:type="dxa"/>
            <w:tcPrChange w:id="2420" w:author="User" w:date="2021-12-08T22:30:00Z">
              <w:tcPr>
                <w:tcW w:w="704" w:type="dxa"/>
                <w:gridSpan w:val="3"/>
              </w:tcPr>
            </w:tcPrChange>
          </w:tcPr>
          <w:p w:rsidR="007D28F8" w:rsidRPr="00696602" w:rsidRDefault="007D28F8">
            <w:pPr>
              <w:rPr>
                <w:sz w:val="20"/>
                <w:szCs w:val="20"/>
                <w:lang w:val="uk-UA" w:eastAsia="uk-UA"/>
                <w:rPrChange w:id="2421" w:author="User" w:date="2021-12-08T23:49:00Z">
                  <w:rPr>
                    <w:lang w:val="uk-UA" w:eastAsia="uk-UA"/>
                  </w:rPr>
                </w:rPrChange>
              </w:rPr>
            </w:pPr>
            <w:ins w:id="2422" w:author="PK" w:date="2021-12-08T11:12:00Z">
              <w:r w:rsidRPr="00696602">
                <w:rPr>
                  <w:sz w:val="20"/>
                  <w:szCs w:val="20"/>
                  <w:lang w:val="uk-UA" w:eastAsia="uk-UA"/>
                  <w:rPrChange w:id="2423" w:author="User" w:date="2021-12-08T23:49:00Z">
                    <w:rPr>
                      <w:lang w:val="uk-UA" w:eastAsia="uk-UA"/>
                    </w:rPr>
                  </w:rPrChange>
                </w:rPr>
                <w:t>1</w:t>
              </w:r>
            </w:ins>
            <w:ins w:id="2424" w:author="PK" w:date="2021-12-08T17:56:00Z">
              <w:r w:rsidR="00036FE7" w:rsidRPr="00696602">
                <w:rPr>
                  <w:sz w:val="20"/>
                  <w:szCs w:val="20"/>
                  <w:lang w:val="uk-UA" w:eastAsia="uk-UA"/>
                  <w:rPrChange w:id="2425" w:author="User" w:date="2021-12-08T23:49:00Z">
                    <w:rPr>
                      <w:lang w:val="uk-UA" w:eastAsia="uk-UA"/>
                    </w:rPr>
                  </w:rPrChange>
                </w:rPr>
                <w:t>9</w:t>
              </w:r>
            </w:ins>
            <w:ins w:id="2426" w:author="PK" w:date="2021-12-08T11:12:00Z">
              <w:del w:id="2427" w:author="User" w:date="2021-12-08T23:46:00Z">
                <w:r w:rsidRPr="00696602" w:rsidDel="00696602">
                  <w:rPr>
                    <w:sz w:val="20"/>
                    <w:szCs w:val="20"/>
                    <w:lang w:val="uk-UA" w:eastAsia="uk-UA"/>
                    <w:rPrChange w:id="2428" w:author="User" w:date="2021-12-08T23:49:00Z">
                      <w:rPr>
                        <w:lang w:val="uk-UA" w:eastAsia="uk-UA"/>
                      </w:rPr>
                    </w:rPrChange>
                  </w:rPr>
                  <w:delText>6</w:delText>
                </w:r>
              </w:del>
            </w:ins>
            <w:ins w:id="2429" w:author="User" w:date="2021-12-08T23:47:00Z">
              <w:r w:rsidR="00696602" w:rsidRPr="00696602">
                <w:rPr>
                  <w:sz w:val="20"/>
                  <w:szCs w:val="20"/>
                  <w:lang w:val="en-US" w:eastAsia="uk-UA"/>
                  <w:rPrChange w:id="2430" w:author="User" w:date="2021-12-08T23:49:00Z">
                    <w:rPr>
                      <w:lang w:val="en-US" w:eastAsia="uk-UA"/>
                    </w:rPr>
                  </w:rPrChange>
                </w:rPr>
                <w:t>7</w:t>
              </w:r>
            </w:ins>
            <w:ins w:id="2431" w:author="PK" w:date="2021-12-08T11:12:00Z">
              <w:r w:rsidRPr="00696602">
                <w:rPr>
                  <w:sz w:val="20"/>
                  <w:szCs w:val="20"/>
                  <w:lang w:val="uk-UA" w:eastAsia="uk-UA"/>
                  <w:rPrChange w:id="2432" w:author="User" w:date="2021-12-08T23:49:00Z">
                    <w:rPr>
                      <w:lang w:val="uk-UA" w:eastAsia="uk-UA"/>
                    </w:rPr>
                  </w:rPrChange>
                </w:rPr>
                <w:t>)</w:t>
              </w:r>
            </w:ins>
          </w:p>
        </w:tc>
        <w:tc>
          <w:tcPr>
            <w:tcW w:w="857" w:type="dxa"/>
            <w:tcPrChange w:id="2433" w:author="User" w:date="2021-12-08T22:30:00Z">
              <w:tcPr>
                <w:tcW w:w="851" w:type="dxa"/>
                <w:gridSpan w:val="2"/>
              </w:tcPr>
            </w:tcPrChange>
          </w:tcPr>
          <w:p w:rsidR="007D28F8" w:rsidRPr="00494787" w:rsidRDefault="007D28F8" w:rsidP="007D28F8">
            <w:pPr>
              <w:rPr>
                <w:lang w:val="uk-UA" w:eastAsia="uk-UA"/>
              </w:rPr>
            </w:pPr>
            <w:ins w:id="2434" w:author="PK" w:date="2021-12-08T11:12:00Z">
              <w:r>
                <w:rPr>
                  <w:lang w:val="uk-UA" w:eastAsia="uk-UA"/>
                </w:rPr>
                <w:t>00083</w:t>
              </w:r>
            </w:ins>
          </w:p>
        </w:tc>
        <w:tc>
          <w:tcPr>
            <w:tcW w:w="5949" w:type="dxa"/>
            <w:gridSpan w:val="2"/>
            <w:tcPrChange w:id="2435" w:author="User" w:date="2021-12-08T22:30:00Z">
              <w:tcPr>
                <w:tcW w:w="5953" w:type="dxa"/>
                <w:gridSpan w:val="8"/>
              </w:tcPr>
            </w:tcPrChange>
          </w:tcPr>
          <w:p w:rsidR="007D28F8" w:rsidRPr="00494787" w:rsidRDefault="007D28F8" w:rsidP="007D28F8">
            <w:pPr>
              <w:rPr>
                <w:lang w:val="uk-UA" w:eastAsia="uk-UA"/>
              </w:rPr>
            </w:pPr>
            <w:ins w:id="2436" w:author="PK" w:date="2021-12-08T11:12:00Z">
              <w:r>
                <w:rPr>
                  <w:lang w:val="uk-UA" w:eastAsia="uk-UA"/>
                </w:rPr>
                <w:t xml:space="preserve">Державна реєстрація рішення про </w:t>
              </w:r>
            </w:ins>
            <w:ins w:id="2437" w:author="PK" w:date="2021-12-08T11:13:00Z">
              <w:r>
                <w:rPr>
                  <w:lang w:val="uk-UA" w:eastAsia="uk-UA"/>
                </w:rPr>
                <w:t xml:space="preserve">відміну рішення про </w:t>
              </w:r>
            </w:ins>
            <w:ins w:id="2438" w:author="PK" w:date="2021-12-08T11:12:00Z">
              <w:r>
                <w:rPr>
                  <w:lang w:val="uk-UA" w:eastAsia="uk-UA"/>
                </w:rPr>
                <w:t xml:space="preserve">припинення юридичної особи </w:t>
              </w:r>
            </w:ins>
            <w:ins w:id="2439" w:author="PK" w:date="2021-12-08T11:14:00Z">
              <w:r>
                <w:rPr>
                  <w:lang w:val="uk-UA" w:eastAsia="uk-UA"/>
                </w:rPr>
                <w:t>(</w:t>
              </w:r>
            </w:ins>
            <w:ins w:id="2440" w:author="PK" w:date="2021-12-08T11:12:00Z">
              <w:r>
                <w:rPr>
                  <w:lang w:val="uk-UA" w:eastAsia="uk-UA"/>
                </w:rPr>
                <w:t xml:space="preserve"> крім громадського формування та релігійної організації)</w:t>
              </w:r>
            </w:ins>
          </w:p>
        </w:tc>
        <w:tc>
          <w:tcPr>
            <w:tcW w:w="2409" w:type="dxa"/>
            <w:gridSpan w:val="2"/>
            <w:tcPrChange w:id="2441" w:author="User" w:date="2021-12-08T22:30:00Z">
              <w:tcPr>
                <w:tcW w:w="2410" w:type="dxa"/>
                <w:gridSpan w:val="5"/>
              </w:tcPr>
            </w:tcPrChange>
          </w:tcPr>
          <w:p w:rsidR="007D28F8" w:rsidRPr="00494787" w:rsidRDefault="007D28F8" w:rsidP="007D28F8">
            <w:pPr>
              <w:rPr>
                <w:lang w:val="uk-UA" w:eastAsia="uk-UA"/>
              </w:rPr>
            </w:pPr>
            <w:ins w:id="2442" w:author="PK" w:date="2021-12-08T11:14:00Z">
              <w:r>
                <w:rPr>
                  <w:lang w:val="uk-UA" w:eastAsia="uk-UA"/>
                </w:rPr>
                <w:t>Закон України « Про державну реєстрацію юридичних осіб</w:t>
              </w:r>
            </w:ins>
            <w:ins w:id="2443" w:author="User" w:date="2021-12-08T22:16:00Z">
              <w:r w:rsidR="00A06ACC" w:rsidRPr="00184112">
                <w:rPr>
                  <w:lang w:val="uk-UA" w:eastAsia="uk-UA"/>
                  <w:rPrChange w:id="2444" w:author="Галина" w:date="2021-12-09T15:58:00Z">
                    <w:rPr>
                      <w:lang w:val="en-US" w:eastAsia="uk-UA"/>
                    </w:rPr>
                  </w:rPrChange>
                </w:rPr>
                <w:t>,</w:t>
              </w:r>
            </w:ins>
            <w:ins w:id="2445" w:author="PK" w:date="2021-12-08T11:14:00Z">
              <w:r>
                <w:rPr>
                  <w:lang w:val="uk-UA" w:eastAsia="uk-UA"/>
                </w:rPr>
                <w:t xml:space="preserve"> </w:t>
              </w:r>
            </w:ins>
            <w:ins w:id="2446" w:author="PK" w:date="2021-12-08T11:34:00Z">
              <w:r>
                <w:rPr>
                  <w:lang w:val="uk-UA" w:eastAsia="uk-UA"/>
                </w:rPr>
                <w:t xml:space="preserve">фізичних осіб </w:t>
              </w:r>
            </w:ins>
            <w:ins w:id="2447" w:author="PK" w:date="2021-12-08T11:14:00Z">
              <w:r>
                <w:rPr>
                  <w:lang w:val="uk-UA" w:eastAsia="uk-UA"/>
                </w:rPr>
                <w:t>– підприємців та громадських формувань «</w:t>
              </w:r>
            </w:ins>
          </w:p>
        </w:tc>
      </w:tr>
      <w:tr w:rsidR="007D28F8" w:rsidRPr="00BE4564" w:rsidTr="000F3330">
        <w:tblPrEx>
          <w:tblW w:w="9918" w:type="dxa"/>
          <w:tblLayout w:type="fixed"/>
          <w:tblPrExChange w:id="2448" w:author="User" w:date="2021-12-08T22:30:00Z">
            <w:tblPrEx>
              <w:tblW w:w="9918" w:type="dxa"/>
              <w:tblLayout w:type="fixed"/>
            </w:tblPrEx>
          </w:tblPrExChange>
        </w:tblPrEx>
        <w:trPr>
          <w:trPrChange w:id="2449" w:author="User" w:date="2021-12-08T22:30:00Z">
            <w:trPr>
              <w:gridAfter w:val="0"/>
            </w:trPr>
          </w:trPrChange>
        </w:trPr>
        <w:tc>
          <w:tcPr>
            <w:tcW w:w="703" w:type="dxa"/>
            <w:tcPrChange w:id="2450" w:author="User" w:date="2021-12-08T22:30:00Z">
              <w:tcPr>
                <w:tcW w:w="704" w:type="dxa"/>
                <w:gridSpan w:val="3"/>
              </w:tcPr>
            </w:tcPrChange>
          </w:tcPr>
          <w:p w:rsidR="007D28F8" w:rsidRPr="00696602" w:rsidRDefault="007D28F8">
            <w:pPr>
              <w:rPr>
                <w:sz w:val="20"/>
                <w:szCs w:val="20"/>
                <w:lang w:val="uk-UA" w:eastAsia="uk-UA"/>
                <w:rPrChange w:id="2451" w:author="User" w:date="2021-12-08T23:49:00Z">
                  <w:rPr>
                    <w:lang w:val="uk-UA" w:eastAsia="uk-UA"/>
                  </w:rPr>
                </w:rPrChange>
              </w:rPr>
            </w:pPr>
            <w:ins w:id="2452" w:author="PK" w:date="2021-12-08T11:14:00Z">
              <w:r w:rsidRPr="00696602">
                <w:rPr>
                  <w:sz w:val="20"/>
                  <w:szCs w:val="20"/>
                  <w:lang w:val="uk-UA" w:eastAsia="uk-UA"/>
                  <w:rPrChange w:id="2453" w:author="User" w:date="2021-12-08T23:49:00Z">
                    <w:rPr>
                      <w:lang w:val="uk-UA" w:eastAsia="uk-UA"/>
                    </w:rPr>
                  </w:rPrChange>
                </w:rPr>
                <w:lastRenderedPageBreak/>
                <w:t>1</w:t>
              </w:r>
            </w:ins>
            <w:ins w:id="2454" w:author="PK" w:date="2021-12-08T17:56:00Z">
              <w:r w:rsidR="00036FE7" w:rsidRPr="00696602">
                <w:rPr>
                  <w:sz w:val="20"/>
                  <w:szCs w:val="20"/>
                  <w:lang w:val="uk-UA" w:eastAsia="uk-UA"/>
                  <w:rPrChange w:id="2455" w:author="User" w:date="2021-12-08T23:49:00Z">
                    <w:rPr>
                      <w:lang w:val="uk-UA" w:eastAsia="uk-UA"/>
                    </w:rPr>
                  </w:rPrChange>
                </w:rPr>
                <w:t>9</w:t>
              </w:r>
            </w:ins>
            <w:ins w:id="2456" w:author="PK" w:date="2021-12-08T11:14:00Z">
              <w:del w:id="2457" w:author="User" w:date="2021-12-08T23:47:00Z">
                <w:r w:rsidRPr="00696602" w:rsidDel="00696602">
                  <w:rPr>
                    <w:sz w:val="20"/>
                    <w:szCs w:val="20"/>
                    <w:lang w:val="uk-UA" w:eastAsia="uk-UA"/>
                    <w:rPrChange w:id="2458" w:author="User" w:date="2021-12-08T23:49:00Z">
                      <w:rPr>
                        <w:lang w:val="uk-UA" w:eastAsia="uk-UA"/>
                      </w:rPr>
                    </w:rPrChange>
                  </w:rPr>
                  <w:delText>7</w:delText>
                </w:r>
              </w:del>
            </w:ins>
            <w:ins w:id="2459" w:author="User" w:date="2021-12-08T23:47:00Z">
              <w:r w:rsidR="00696602" w:rsidRPr="00696602">
                <w:rPr>
                  <w:sz w:val="20"/>
                  <w:szCs w:val="20"/>
                  <w:lang w:val="en-US" w:eastAsia="uk-UA"/>
                  <w:rPrChange w:id="2460" w:author="User" w:date="2021-12-08T23:49:00Z">
                    <w:rPr>
                      <w:lang w:val="en-US" w:eastAsia="uk-UA"/>
                    </w:rPr>
                  </w:rPrChange>
                </w:rPr>
                <w:t>8</w:t>
              </w:r>
            </w:ins>
            <w:ins w:id="2461" w:author="PK" w:date="2021-12-08T11:14:00Z">
              <w:r w:rsidRPr="00696602">
                <w:rPr>
                  <w:sz w:val="20"/>
                  <w:szCs w:val="20"/>
                  <w:lang w:val="uk-UA" w:eastAsia="uk-UA"/>
                  <w:rPrChange w:id="2462" w:author="User" w:date="2021-12-08T23:49:00Z">
                    <w:rPr>
                      <w:lang w:val="uk-UA" w:eastAsia="uk-UA"/>
                    </w:rPr>
                  </w:rPrChange>
                </w:rPr>
                <w:t>)</w:t>
              </w:r>
            </w:ins>
          </w:p>
        </w:tc>
        <w:tc>
          <w:tcPr>
            <w:tcW w:w="857" w:type="dxa"/>
            <w:tcPrChange w:id="2463" w:author="User" w:date="2021-12-08T22:30:00Z">
              <w:tcPr>
                <w:tcW w:w="851" w:type="dxa"/>
                <w:gridSpan w:val="2"/>
              </w:tcPr>
            </w:tcPrChange>
          </w:tcPr>
          <w:p w:rsidR="007D28F8" w:rsidRPr="00494787" w:rsidRDefault="007D28F8" w:rsidP="007D28F8">
            <w:pPr>
              <w:rPr>
                <w:lang w:val="uk-UA" w:eastAsia="uk-UA"/>
              </w:rPr>
            </w:pPr>
            <w:ins w:id="2464" w:author="PK" w:date="2021-12-08T11:15:00Z">
              <w:r>
                <w:rPr>
                  <w:lang w:val="uk-UA" w:eastAsia="uk-UA"/>
                </w:rPr>
                <w:t>00235</w:t>
              </w:r>
            </w:ins>
          </w:p>
        </w:tc>
        <w:tc>
          <w:tcPr>
            <w:tcW w:w="5949" w:type="dxa"/>
            <w:gridSpan w:val="2"/>
            <w:tcPrChange w:id="2465" w:author="User" w:date="2021-12-08T22:30:00Z">
              <w:tcPr>
                <w:tcW w:w="5953" w:type="dxa"/>
                <w:gridSpan w:val="8"/>
              </w:tcPr>
            </w:tcPrChange>
          </w:tcPr>
          <w:p w:rsidR="007D28F8" w:rsidRPr="00494787" w:rsidRDefault="007D28F8" w:rsidP="007D28F8">
            <w:pPr>
              <w:rPr>
                <w:lang w:val="uk-UA" w:eastAsia="uk-UA"/>
              </w:rPr>
            </w:pPr>
            <w:ins w:id="2466" w:author="PK" w:date="2021-12-08T11:15:00Z">
              <w:r>
                <w:rPr>
                  <w:lang w:val="uk-UA" w:eastAsia="uk-UA"/>
                </w:rPr>
                <w:t xml:space="preserve">Видача виписки з Єдиного державного реєстру юридичних осіб фізичних осіб </w:t>
              </w:r>
            </w:ins>
            <w:ins w:id="2467" w:author="PK" w:date="2021-12-08T11:16:00Z">
              <w:r>
                <w:rPr>
                  <w:lang w:val="uk-UA" w:eastAsia="uk-UA"/>
                </w:rPr>
                <w:t>–</w:t>
              </w:r>
            </w:ins>
            <w:ins w:id="2468" w:author="PK" w:date="2021-12-08T11:15:00Z">
              <w:r>
                <w:rPr>
                  <w:lang w:val="uk-UA" w:eastAsia="uk-UA"/>
                </w:rPr>
                <w:t xml:space="preserve"> підприємців </w:t>
              </w:r>
            </w:ins>
            <w:ins w:id="2469" w:author="PK" w:date="2021-12-08T11:16:00Z">
              <w:r>
                <w:rPr>
                  <w:lang w:val="uk-UA" w:eastAsia="uk-UA"/>
                </w:rPr>
                <w:t xml:space="preserve">та громадських формувань </w:t>
              </w:r>
            </w:ins>
            <w:ins w:id="2470" w:author="PK" w:date="2021-12-08T11:17:00Z">
              <w:r>
                <w:rPr>
                  <w:lang w:val="uk-UA" w:eastAsia="uk-UA"/>
                </w:rPr>
                <w:t xml:space="preserve">у паперовій формі для проставлення </w:t>
              </w:r>
              <w:proofErr w:type="spellStart"/>
              <w:r>
                <w:rPr>
                  <w:lang w:val="uk-UA" w:eastAsia="uk-UA"/>
                </w:rPr>
                <w:t>апостиля</w:t>
              </w:r>
              <w:proofErr w:type="spellEnd"/>
              <w:r>
                <w:rPr>
                  <w:lang w:val="uk-UA" w:eastAsia="uk-UA"/>
                </w:rPr>
                <w:t xml:space="preserve"> </w:t>
              </w:r>
            </w:ins>
          </w:p>
        </w:tc>
        <w:tc>
          <w:tcPr>
            <w:tcW w:w="2409" w:type="dxa"/>
            <w:gridSpan w:val="2"/>
            <w:tcPrChange w:id="2471" w:author="User" w:date="2021-12-08T22:30:00Z">
              <w:tcPr>
                <w:tcW w:w="2410" w:type="dxa"/>
                <w:gridSpan w:val="5"/>
              </w:tcPr>
            </w:tcPrChange>
          </w:tcPr>
          <w:p w:rsidR="007D28F8" w:rsidRPr="00494787" w:rsidRDefault="007D28F8" w:rsidP="007D28F8">
            <w:pPr>
              <w:rPr>
                <w:lang w:val="uk-UA" w:eastAsia="uk-UA"/>
              </w:rPr>
            </w:pPr>
            <w:ins w:id="2472" w:author="PK" w:date="2021-12-08T11:21:00Z">
              <w:r>
                <w:rPr>
                  <w:lang w:val="uk-UA" w:eastAsia="uk-UA"/>
                </w:rPr>
                <w:t>Закон Укра</w:t>
              </w:r>
            </w:ins>
            <w:ins w:id="2473" w:author="PK" w:date="2021-12-08T11:22:00Z">
              <w:r>
                <w:rPr>
                  <w:lang w:val="uk-UA" w:eastAsia="uk-UA"/>
                </w:rPr>
                <w:t>їни « Про державну реєстрація юридичних осіб</w:t>
              </w:r>
            </w:ins>
            <w:ins w:id="2474" w:author="User" w:date="2021-12-08T22:16:00Z">
              <w:r w:rsidR="00A06ACC" w:rsidRPr="00184112">
                <w:rPr>
                  <w:lang w:val="uk-UA" w:eastAsia="uk-UA"/>
                  <w:rPrChange w:id="2475" w:author="Галина" w:date="2021-12-09T15:58:00Z">
                    <w:rPr>
                      <w:lang w:val="en-US" w:eastAsia="uk-UA"/>
                    </w:rPr>
                  </w:rPrChange>
                </w:rPr>
                <w:t>,</w:t>
              </w:r>
            </w:ins>
            <w:ins w:id="2476" w:author="PK" w:date="2021-12-08T11:34:00Z">
              <w:r>
                <w:rPr>
                  <w:lang w:val="uk-UA" w:eastAsia="uk-UA"/>
                </w:rPr>
                <w:t xml:space="preserve"> фізичних осіб </w:t>
              </w:r>
            </w:ins>
            <w:ins w:id="2477" w:author="PK" w:date="2021-12-08T11:22:00Z">
              <w:r>
                <w:rPr>
                  <w:lang w:val="uk-UA" w:eastAsia="uk-UA"/>
                </w:rPr>
                <w:t xml:space="preserve"> </w:t>
              </w:r>
            </w:ins>
            <w:ins w:id="2478" w:author="PK" w:date="2021-12-08T11:24:00Z">
              <w:r>
                <w:rPr>
                  <w:lang w:val="uk-UA" w:eastAsia="uk-UA"/>
                </w:rPr>
                <w:t>–</w:t>
              </w:r>
            </w:ins>
            <w:ins w:id="2479" w:author="PK" w:date="2021-12-08T11:22:00Z">
              <w:r>
                <w:rPr>
                  <w:lang w:val="uk-UA" w:eastAsia="uk-UA"/>
                </w:rPr>
                <w:t xml:space="preserve"> </w:t>
              </w:r>
            </w:ins>
            <w:ins w:id="2480" w:author="PK" w:date="2021-12-08T11:23:00Z">
              <w:r>
                <w:rPr>
                  <w:lang w:val="uk-UA" w:eastAsia="uk-UA"/>
                </w:rPr>
                <w:t xml:space="preserve">підприємців </w:t>
              </w:r>
            </w:ins>
            <w:ins w:id="2481" w:author="PK" w:date="2021-12-08T11:24:00Z">
              <w:r>
                <w:rPr>
                  <w:lang w:val="uk-UA" w:eastAsia="uk-UA"/>
                </w:rPr>
                <w:t xml:space="preserve">та громадських формувань « </w:t>
              </w:r>
            </w:ins>
          </w:p>
        </w:tc>
      </w:tr>
      <w:tr w:rsidR="007D28F8" w:rsidRPr="00BE4564" w:rsidTr="000F3330">
        <w:tblPrEx>
          <w:tblW w:w="9918" w:type="dxa"/>
          <w:tblLayout w:type="fixed"/>
          <w:tblPrExChange w:id="2482" w:author="User" w:date="2021-12-08T22:30:00Z">
            <w:tblPrEx>
              <w:tblW w:w="9918" w:type="dxa"/>
              <w:tblLayout w:type="fixed"/>
            </w:tblPrEx>
          </w:tblPrExChange>
        </w:tblPrEx>
        <w:trPr>
          <w:trPrChange w:id="2483" w:author="User" w:date="2021-12-08T22:30:00Z">
            <w:trPr>
              <w:gridAfter w:val="0"/>
            </w:trPr>
          </w:trPrChange>
        </w:trPr>
        <w:tc>
          <w:tcPr>
            <w:tcW w:w="703" w:type="dxa"/>
            <w:tcPrChange w:id="2484" w:author="User" w:date="2021-12-08T22:30:00Z">
              <w:tcPr>
                <w:tcW w:w="704" w:type="dxa"/>
                <w:gridSpan w:val="3"/>
              </w:tcPr>
            </w:tcPrChange>
          </w:tcPr>
          <w:p w:rsidR="007D28F8" w:rsidRPr="00696602" w:rsidRDefault="007D28F8">
            <w:pPr>
              <w:rPr>
                <w:sz w:val="20"/>
                <w:szCs w:val="20"/>
                <w:lang w:val="uk-UA" w:eastAsia="uk-UA"/>
                <w:rPrChange w:id="2485" w:author="User" w:date="2021-12-08T23:49:00Z">
                  <w:rPr>
                    <w:lang w:val="uk-UA" w:eastAsia="uk-UA"/>
                  </w:rPr>
                </w:rPrChange>
              </w:rPr>
            </w:pPr>
            <w:ins w:id="2486" w:author="PK" w:date="2021-12-08T11:24:00Z">
              <w:r w:rsidRPr="00696602">
                <w:rPr>
                  <w:sz w:val="20"/>
                  <w:szCs w:val="20"/>
                  <w:lang w:val="uk-UA" w:eastAsia="uk-UA"/>
                  <w:rPrChange w:id="2487" w:author="User" w:date="2021-12-08T23:49:00Z">
                    <w:rPr>
                      <w:lang w:val="uk-UA" w:eastAsia="uk-UA"/>
                    </w:rPr>
                  </w:rPrChange>
                </w:rPr>
                <w:t>1</w:t>
              </w:r>
            </w:ins>
            <w:ins w:id="2488" w:author="PK" w:date="2021-12-08T17:57:00Z">
              <w:r w:rsidR="00036FE7" w:rsidRPr="00696602">
                <w:rPr>
                  <w:sz w:val="20"/>
                  <w:szCs w:val="20"/>
                  <w:lang w:val="uk-UA" w:eastAsia="uk-UA"/>
                  <w:rPrChange w:id="2489" w:author="User" w:date="2021-12-08T23:49:00Z">
                    <w:rPr>
                      <w:lang w:val="uk-UA" w:eastAsia="uk-UA"/>
                    </w:rPr>
                  </w:rPrChange>
                </w:rPr>
                <w:t>9</w:t>
              </w:r>
            </w:ins>
            <w:ins w:id="2490" w:author="PK" w:date="2021-12-08T11:24:00Z">
              <w:del w:id="2491" w:author="User" w:date="2021-12-08T23:47:00Z">
                <w:r w:rsidRPr="00696602" w:rsidDel="00696602">
                  <w:rPr>
                    <w:sz w:val="20"/>
                    <w:szCs w:val="20"/>
                    <w:lang w:val="uk-UA" w:eastAsia="uk-UA"/>
                    <w:rPrChange w:id="2492" w:author="User" w:date="2021-12-08T23:49:00Z">
                      <w:rPr>
                        <w:lang w:val="uk-UA" w:eastAsia="uk-UA"/>
                      </w:rPr>
                    </w:rPrChange>
                  </w:rPr>
                  <w:delText>8</w:delText>
                </w:r>
              </w:del>
            </w:ins>
            <w:ins w:id="2493" w:author="User" w:date="2021-12-08T23:47:00Z">
              <w:r w:rsidR="00696602" w:rsidRPr="00696602">
                <w:rPr>
                  <w:sz w:val="20"/>
                  <w:szCs w:val="20"/>
                  <w:lang w:val="en-US" w:eastAsia="uk-UA"/>
                  <w:rPrChange w:id="2494" w:author="User" w:date="2021-12-08T23:49:00Z">
                    <w:rPr>
                      <w:lang w:val="en-US" w:eastAsia="uk-UA"/>
                    </w:rPr>
                  </w:rPrChange>
                </w:rPr>
                <w:t>9</w:t>
              </w:r>
            </w:ins>
            <w:ins w:id="2495" w:author="PK" w:date="2021-12-08T11:24:00Z">
              <w:r w:rsidRPr="00696602">
                <w:rPr>
                  <w:sz w:val="20"/>
                  <w:szCs w:val="20"/>
                  <w:lang w:val="uk-UA" w:eastAsia="uk-UA"/>
                  <w:rPrChange w:id="2496" w:author="User" w:date="2021-12-08T23:49:00Z">
                    <w:rPr>
                      <w:lang w:val="uk-UA" w:eastAsia="uk-UA"/>
                    </w:rPr>
                  </w:rPrChange>
                </w:rPr>
                <w:t>)</w:t>
              </w:r>
            </w:ins>
          </w:p>
        </w:tc>
        <w:tc>
          <w:tcPr>
            <w:tcW w:w="857" w:type="dxa"/>
            <w:tcPrChange w:id="2497" w:author="User" w:date="2021-12-08T22:30:00Z">
              <w:tcPr>
                <w:tcW w:w="851" w:type="dxa"/>
                <w:gridSpan w:val="2"/>
              </w:tcPr>
            </w:tcPrChange>
          </w:tcPr>
          <w:p w:rsidR="007D28F8" w:rsidRPr="00494787" w:rsidRDefault="007D28F8" w:rsidP="007D28F8">
            <w:pPr>
              <w:rPr>
                <w:lang w:val="uk-UA" w:eastAsia="uk-UA"/>
              </w:rPr>
            </w:pPr>
            <w:ins w:id="2498" w:author="PK" w:date="2021-12-08T11:26:00Z">
              <w:r>
                <w:rPr>
                  <w:lang w:val="uk-UA" w:eastAsia="uk-UA"/>
                </w:rPr>
                <w:t>00234</w:t>
              </w:r>
            </w:ins>
          </w:p>
        </w:tc>
        <w:tc>
          <w:tcPr>
            <w:tcW w:w="5949" w:type="dxa"/>
            <w:gridSpan w:val="2"/>
            <w:tcPrChange w:id="2499" w:author="User" w:date="2021-12-08T22:30:00Z">
              <w:tcPr>
                <w:tcW w:w="5953" w:type="dxa"/>
                <w:gridSpan w:val="8"/>
              </w:tcPr>
            </w:tcPrChange>
          </w:tcPr>
          <w:p w:rsidR="007D28F8" w:rsidRPr="00FF000D" w:rsidRDefault="007D28F8" w:rsidP="007D28F8">
            <w:pPr>
              <w:rPr>
                <w:lang w:val="uk-UA" w:eastAsia="uk-UA"/>
              </w:rPr>
            </w:pPr>
            <w:ins w:id="2500" w:author="PK" w:date="2021-12-08T11:26:00Z">
              <w:r>
                <w:rPr>
                  <w:lang w:val="uk-UA" w:eastAsia="uk-UA"/>
                </w:rPr>
                <w:t>Видача витягу з Єдиного державного реєстру юридичних осіб</w:t>
              </w:r>
            </w:ins>
            <w:ins w:id="2501" w:author="PK" w:date="2021-12-08T11:27:00Z">
              <w:r w:rsidRPr="00FF000D">
                <w:rPr>
                  <w:lang w:val="uk-UA" w:eastAsia="uk-UA"/>
                  <w:rPrChange w:id="2502" w:author="PK" w:date="2021-12-08T11:27:00Z">
                    <w:rPr>
                      <w:lang w:val="en-US" w:eastAsia="uk-UA"/>
                    </w:rPr>
                  </w:rPrChange>
                </w:rPr>
                <w:t>,</w:t>
              </w:r>
            </w:ins>
            <w:ins w:id="2503" w:author="PK" w:date="2021-12-08T11:26:00Z">
              <w:r>
                <w:rPr>
                  <w:lang w:val="uk-UA" w:eastAsia="uk-UA"/>
                </w:rPr>
                <w:t xml:space="preserve"> фізичних осіб </w:t>
              </w:r>
            </w:ins>
            <w:ins w:id="2504" w:author="PK" w:date="2021-12-08T11:27:00Z">
              <w:r>
                <w:rPr>
                  <w:lang w:val="uk-UA" w:eastAsia="uk-UA"/>
                </w:rPr>
                <w:t>–</w:t>
              </w:r>
            </w:ins>
            <w:ins w:id="2505" w:author="PK" w:date="2021-12-08T11:26:00Z">
              <w:r>
                <w:rPr>
                  <w:lang w:val="uk-UA" w:eastAsia="uk-UA"/>
                </w:rPr>
                <w:t xml:space="preserve"> підприємців </w:t>
              </w:r>
            </w:ins>
            <w:ins w:id="2506" w:author="PK" w:date="2021-12-08T11:27:00Z">
              <w:r>
                <w:rPr>
                  <w:lang w:val="uk-UA" w:eastAsia="uk-UA"/>
                </w:rPr>
                <w:t xml:space="preserve">та громадських формувань </w:t>
              </w:r>
            </w:ins>
          </w:p>
        </w:tc>
        <w:tc>
          <w:tcPr>
            <w:tcW w:w="2409" w:type="dxa"/>
            <w:gridSpan w:val="2"/>
            <w:tcPrChange w:id="2507" w:author="User" w:date="2021-12-08T22:30:00Z">
              <w:tcPr>
                <w:tcW w:w="2410" w:type="dxa"/>
                <w:gridSpan w:val="5"/>
              </w:tcPr>
            </w:tcPrChange>
          </w:tcPr>
          <w:p w:rsidR="007D28F8" w:rsidRPr="00494787" w:rsidRDefault="007D28F8" w:rsidP="007D28F8">
            <w:pPr>
              <w:rPr>
                <w:lang w:val="uk-UA" w:eastAsia="uk-UA"/>
              </w:rPr>
            </w:pPr>
            <w:ins w:id="2508" w:author="PK" w:date="2021-12-08T11:28:00Z">
              <w:r>
                <w:rPr>
                  <w:lang w:val="uk-UA" w:eastAsia="uk-UA"/>
                </w:rPr>
                <w:t>Закон України « Про державну реєстрація юридичних осіб</w:t>
              </w:r>
            </w:ins>
            <w:ins w:id="2509" w:author="User" w:date="2021-12-08T22:17:00Z">
              <w:r w:rsidR="00A06ACC" w:rsidRPr="00184112">
                <w:rPr>
                  <w:lang w:val="uk-UA" w:eastAsia="uk-UA"/>
                  <w:rPrChange w:id="2510" w:author="Галина" w:date="2021-12-09T15:58:00Z">
                    <w:rPr>
                      <w:lang w:val="en-US" w:eastAsia="uk-UA"/>
                    </w:rPr>
                  </w:rPrChange>
                </w:rPr>
                <w:t xml:space="preserve">, </w:t>
              </w:r>
            </w:ins>
            <w:ins w:id="2511" w:author="PK" w:date="2021-12-08T11:34:00Z">
              <w:r>
                <w:rPr>
                  <w:lang w:val="uk-UA" w:eastAsia="uk-UA"/>
                </w:rPr>
                <w:t xml:space="preserve">фізичних осіб </w:t>
              </w:r>
            </w:ins>
            <w:ins w:id="2512" w:author="PK" w:date="2021-12-08T11:28:00Z">
              <w:r>
                <w:rPr>
                  <w:lang w:val="uk-UA" w:eastAsia="uk-UA"/>
                </w:rPr>
                <w:t xml:space="preserve"> – підприємців та громадських формувань «</w:t>
              </w:r>
            </w:ins>
          </w:p>
        </w:tc>
      </w:tr>
      <w:tr w:rsidR="007D28F8" w:rsidRPr="00BE4564" w:rsidTr="000F3330">
        <w:tblPrEx>
          <w:tblW w:w="9918" w:type="dxa"/>
          <w:tblLayout w:type="fixed"/>
          <w:tblPrExChange w:id="2513" w:author="User" w:date="2021-12-08T22:30:00Z">
            <w:tblPrEx>
              <w:tblW w:w="9918" w:type="dxa"/>
              <w:tblLayout w:type="fixed"/>
            </w:tblPrEx>
          </w:tblPrExChange>
        </w:tblPrEx>
        <w:trPr>
          <w:trPrChange w:id="2514" w:author="User" w:date="2021-12-08T22:30:00Z">
            <w:trPr>
              <w:gridAfter w:val="0"/>
            </w:trPr>
          </w:trPrChange>
        </w:trPr>
        <w:tc>
          <w:tcPr>
            <w:tcW w:w="703" w:type="dxa"/>
            <w:tcPrChange w:id="2515" w:author="User" w:date="2021-12-08T22:30:00Z">
              <w:tcPr>
                <w:tcW w:w="704" w:type="dxa"/>
                <w:gridSpan w:val="3"/>
              </w:tcPr>
            </w:tcPrChange>
          </w:tcPr>
          <w:p w:rsidR="007D28F8" w:rsidRPr="00696602" w:rsidRDefault="007D28F8">
            <w:pPr>
              <w:rPr>
                <w:sz w:val="20"/>
                <w:szCs w:val="20"/>
                <w:lang w:val="uk-UA" w:eastAsia="uk-UA"/>
                <w:rPrChange w:id="2516" w:author="User" w:date="2021-12-08T23:49:00Z">
                  <w:rPr>
                    <w:lang w:val="uk-UA" w:eastAsia="uk-UA"/>
                  </w:rPr>
                </w:rPrChange>
              </w:rPr>
            </w:pPr>
            <w:ins w:id="2517" w:author="PK" w:date="2021-12-08T11:28:00Z">
              <w:del w:id="2518" w:author="User" w:date="2021-12-08T23:47:00Z">
                <w:r w:rsidRPr="00696602" w:rsidDel="00696602">
                  <w:rPr>
                    <w:sz w:val="20"/>
                    <w:szCs w:val="20"/>
                    <w:lang w:val="uk-UA" w:eastAsia="uk-UA"/>
                    <w:rPrChange w:id="2519" w:author="User" w:date="2021-12-08T23:49:00Z">
                      <w:rPr>
                        <w:lang w:val="uk-UA" w:eastAsia="uk-UA"/>
                      </w:rPr>
                    </w:rPrChange>
                  </w:rPr>
                  <w:delText>1</w:delText>
                </w:r>
              </w:del>
            </w:ins>
            <w:ins w:id="2520" w:author="PK" w:date="2021-12-08T17:57:00Z">
              <w:del w:id="2521" w:author="User" w:date="2021-12-08T23:47:00Z">
                <w:r w:rsidR="00036FE7" w:rsidRPr="00696602" w:rsidDel="00696602">
                  <w:rPr>
                    <w:sz w:val="20"/>
                    <w:szCs w:val="20"/>
                    <w:lang w:val="uk-UA" w:eastAsia="uk-UA"/>
                    <w:rPrChange w:id="2522" w:author="User" w:date="2021-12-08T23:49:00Z">
                      <w:rPr>
                        <w:lang w:val="uk-UA" w:eastAsia="uk-UA"/>
                      </w:rPr>
                    </w:rPrChange>
                  </w:rPr>
                  <w:delText>9</w:delText>
                </w:r>
              </w:del>
            </w:ins>
            <w:ins w:id="2523" w:author="PK" w:date="2021-12-08T11:28:00Z">
              <w:del w:id="2524" w:author="User" w:date="2021-12-08T23:47:00Z">
                <w:r w:rsidRPr="00696602" w:rsidDel="00696602">
                  <w:rPr>
                    <w:sz w:val="20"/>
                    <w:szCs w:val="20"/>
                    <w:lang w:val="uk-UA" w:eastAsia="uk-UA"/>
                    <w:rPrChange w:id="2525" w:author="User" w:date="2021-12-08T23:49:00Z">
                      <w:rPr>
                        <w:lang w:val="uk-UA" w:eastAsia="uk-UA"/>
                      </w:rPr>
                    </w:rPrChange>
                  </w:rPr>
                  <w:delText>9</w:delText>
                </w:r>
              </w:del>
            </w:ins>
            <w:ins w:id="2526" w:author="User" w:date="2021-12-08T23:47:00Z">
              <w:r w:rsidR="00696602" w:rsidRPr="00696602">
                <w:rPr>
                  <w:sz w:val="20"/>
                  <w:szCs w:val="20"/>
                  <w:lang w:val="en-US" w:eastAsia="uk-UA"/>
                  <w:rPrChange w:id="2527" w:author="User" w:date="2021-12-08T23:49:00Z">
                    <w:rPr>
                      <w:lang w:val="en-US" w:eastAsia="uk-UA"/>
                    </w:rPr>
                  </w:rPrChange>
                </w:rPr>
                <w:t>200</w:t>
              </w:r>
            </w:ins>
            <w:ins w:id="2528" w:author="PK" w:date="2021-12-08T11:28:00Z">
              <w:r w:rsidRPr="00696602">
                <w:rPr>
                  <w:sz w:val="20"/>
                  <w:szCs w:val="20"/>
                  <w:lang w:val="uk-UA" w:eastAsia="uk-UA"/>
                  <w:rPrChange w:id="2529" w:author="User" w:date="2021-12-08T23:49:00Z">
                    <w:rPr>
                      <w:lang w:val="uk-UA" w:eastAsia="uk-UA"/>
                    </w:rPr>
                  </w:rPrChange>
                </w:rPr>
                <w:t>)</w:t>
              </w:r>
            </w:ins>
          </w:p>
        </w:tc>
        <w:tc>
          <w:tcPr>
            <w:tcW w:w="857" w:type="dxa"/>
            <w:tcPrChange w:id="2530" w:author="User" w:date="2021-12-08T22:30:00Z">
              <w:tcPr>
                <w:tcW w:w="851" w:type="dxa"/>
                <w:gridSpan w:val="2"/>
              </w:tcPr>
            </w:tcPrChange>
          </w:tcPr>
          <w:p w:rsidR="007D28F8" w:rsidRPr="00494787" w:rsidRDefault="007D28F8" w:rsidP="007D28F8">
            <w:pPr>
              <w:rPr>
                <w:lang w:val="uk-UA" w:eastAsia="uk-UA"/>
              </w:rPr>
            </w:pPr>
            <w:ins w:id="2531" w:author="PK" w:date="2021-12-08T11:28:00Z">
              <w:r>
                <w:rPr>
                  <w:lang w:val="uk-UA" w:eastAsia="uk-UA"/>
                </w:rPr>
                <w:t>00236</w:t>
              </w:r>
            </w:ins>
          </w:p>
        </w:tc>
        <w:tc>
          <w:tcPr>
            <w:tcW w:w="5949" w:type="dxa"/>
            <w:gridSpan w:val="2"/>
            <w:tcPrChange w:id="2532" w:author="User" w:date="2021-12-08T22:30:00Z">
              <w:tcPr>
                <w:tcW w:w="5953" w:type="dxa"/>
                <w:gridSpan w:val="8"/>
              </w:tcPr>
            </w:tcPrChange>
          </w:tcPr>
          <w:p w:rsidR="007D28F8" w:rsidRPr="00494787" w:rsidRDefault="007D28F8" w:rsidP="007D28F8">
            <w:pPr>
              <w:rPr>
                <w:lang w:val="uk-UA" w:eastAsia="uk-UA"/>
              </w:rPr>
            </w:pPr>
            <w:ins w:id="2533" w:author="PK" w:date="2021-12-08T11:28:00Z">
              <w:r>
                <w:rPr>
                  <w:lang w:val="uk-UA" w:eastAsia="uk-UA"/>
                </w:rPr>
                <w:t>Видача документів</w:t>
              </w:r>
            </w:ins>
            <w:ins w:id="2534" w:author="User" w:date="2021-12-08T22:18:00Z">
              <w:r w:rsidR="00A06ACC" w:rsidRPr="00184112">
                <w:rPr>
                  <w:lang w:val="uk-UA" w:eastAsia="uk-UA"/>
                  <w:rPrChange w:id="2535" w:author="Галина" w:date="2021-12-09T15:58:00Z">
                    <w:rPr>
                      <w:lang w:val="en-US" w:eastAsia="uk-UA"/>
                    </w:rPr>
                  </w:rPrChange>
                </w:rPr>
                <w:t>,</w:t>
              </w:r>
            </w:ins>
            <w:ins w:id="2536" w:author="PK" w:date="2021-12-08T11:28:00Z">
              <w:r>
                <w:rPr>
                  <w:lang w:val="uk-UA" w:eastAsia="uk-UA"/>
                </w:rPr>
                <w:t xml:space="preserve"> що містяться в реєстраційній справі юридичної особи</w:t>
              </w:r>
            </w:ins>
            <w:ins w:id="2537" w:author="User" w:date="2021-12-08T22:19:00Z">
              <w:r w:rsidR="00A06ACC" w:rsidRPr="00184112">
                <w:rPr>
                  <w:lang w:val="uk-UA" w:eastAsia="uk-UA"/>
                  <w:rPrChange w:id="2538" w:author="Галина" w:date="2021-12-09T15:58:00Z">
                    <w:rPr>
                      <w:lang w:val="en-US" w:eastAsia="uk-UA"/>
                    </w:rPr>
                  </w:rPrChange>
                </w:rPr>
                <w:t>,</w:t>
              </w:r>
            </w:ins>
            <w:ins w:id="2539" w:author="PK" w:date="2021-12-08T11:28:00Z">
              <w:r>
                <w:rPr>
                  <w:lang w:val="uk-UA" w:eastAsia="uk-UA"/>
                </w:rPr>
                <w:t xml:space="preserve"> громадського форм</w:t>
              </w:r>
            </w:ins>
            <w:ins w:id="2540" w:author="PK" w:date="2021-12-08T11:29:00Z">
              <w:r>
                <w:rPr>
                  <w:lang w:val="uk-UA" w:eastAsia="uk-UA"/>
                </w:rPr>
                <w:t>ування</w:t>
              </w:r>
            </w:ins>
            <w:ins w:id="2541" w:author="User" w:date="2021-12-08T22:19:00Z">
              <w:r w:rsidR="00A06ACC" w:rsidRPr="00184112">
                <w:rPr>
                  <w:lang w:val="uk-UA" w:eastAsia="uk-UA"/>
                  <w:rPrChange w:id="2542" w:author="Галина" w:date="2021-12-09T15:58:00Z">
                    <w:rPr>
                      <w:lang w:val="en-US" w:eastAsia="uk-UA"/>
                    </w:rPr>
                  </w:rPrChange>
                </w:rPr>
                <w:t>,</w:t>
              </w:r>
            </w:ins>
            <w:ins w:id="2543" w:author="PK" w:date="2021-12-08T11:29:00Z">
              <w:r>
                <w:rPr>
                  <w:lang w:val="uk-UA" w:eastAsia="uk-UA"/>
                </w:rPr>
                <w:t xml:space="preserve"> що не має </w:t>
              </w:r>
              <w:proofErr w:type="spellStart"/>
              <w:r>
                <w:rPr>
                  <w:lang w:val="uk-UA" w:eastAsia="uk-UA"/>
                </w:rPr>
                <w:t>стасу</w:t>
              </w:r>
              <w:proofErr w:type="spellEnd"/>
              <w:r>
                <w:rPr>
                  <w:lang w:val="uk-UA" w:eastAsia="uk-UA"/>
                </w:rPr>
                <w:t xml:space="preserve"> юридичної особи</w:t>
              </w:r>
            </w:ins>
            <w:ins w:id="2544" w:author="User" w:date="2021-12-08T22:20:00Z">
              <w:r w:rsidR="00A06ACC" w:rsidRPr="00184112">
                <w:rPr>
                  <w:lang w:val="uk-UA" w:eastAsia="uk-UA"/>
                  <w:rPrChange w:id="2545" w:author="Галина" w:date="2021-12-09T15:58:00Z">
                    <w:rPr>
                      <w:lang w:val="en-US" w:eastAsia="uk-UA"/>
                    </w:rPr>
                  </w:rPrChange>
                </w:rPr>
                <w:t>,</w:t>
              </w:r>
            </w:ins>
            <w:ins w:id="2546" w:author="PK" w:date="2021-12-08T11:29:00Z">
              <w:r>
                <w:rPr>
                  <w:lang w:val="uk-UA" w:eastAsia="uk-UA"/>
                </w:rPr>
                <w:t xml:space="preserve"> фізичної особи- підприємця </w:t>
              </w:r>
            </w:ins>
          </w:p>
        </w:tc>
        <w:tc>
          <w:tcPr>
            <w:tcW w:w="2409" w:type="dxa"/>
            <w:gridSpan w:val="2"/>
            <w:tcPrChange w:id="2547" w:author="User" w:date="2021-12-08T22:30:00Z">
              <w:tcPr>
                <w:tcW w:w="2410" w:type="dxa"/>
                <w:gridSpan w:val="5"/>
              </w:tcPr>
            </w:tcPrChange>
          </w:tcPr>
          <w:p w:rsidR="007D28F8" w:rsidRPr="00494787" w:rsidRDefault="007D28F8" w:rsidP="007D28F8">
            <w:pPr>
              <w:rPr>
                <w:lang w:val="uk-UA" w:eastAsia="uk-UA"/>
              </w:rPr>
            </w:pPr>
            <w:ins w:id="2548" w:author="PK" w:date="2021-12-08T11:30:00Z">
              <w:r>
                <w:rPr>
                  <w:lang w:val="uk-UA" w:eastAsia="uk-UA"/>
                </w:rPr>
                <w:t>Закон України « Про державну реєстрацію юридичн</w:t>
              </w:r>
            </w:ins>
            <w:ins w:id="2549" w:author="PK" w:date="2021-12-08T11:31:00Z">
              <w:r>
                <w:rPr>
                  <w:lang w:val="uk-UA" w:eastAsia="uk-UA"/>
                </w:rPr>
                <w:t>их осіб</w:t>
              </w:r>
            </w:ins>
            <w:ins w:id="2550" w:author="PK" w:date="2021-12-08T11:34:00Z">
              <w:r>
                <w:rPr>
                  <w:lang w:val="uk-UA" w:eastAsia="uk-UA"/>
                </w:rPr>
                <w:t xml:space="preserve"> фізичних осіб </w:t>
              </w:r>
            </w:ins>
            <w:ins w:id="2551" w:author="PK" w:date="2021-12-08T11:31:00Z">
              <w:r>
                <w:rPr>
                  <w:lang w:val="uk-UA" w:eastAsia="uk-UA"/>
                </w:rPr>
                <w:t xml:space="preserve"> – підприємц</w:t>
              </w:r>
            </w:ins>
            <w:ins w:id="2552" w:author="PK" w:date="2021-12-08T11:35:00Z">
              <w:r>
                <w:rPr>
                  <w:lang w:val="uk-UA" w:eastAsia="uk-UA"/>
                </w:rPr>
                <w:t>ів та громадських формувань»</w:t>
              </w:r>
            </w:ins>
            <w:ins w:id="2553" w:author="PK" w:date="2021-12-08T11:31:00Z">
              <w:r>
                <w:rPr>
                  <w:lang w:val="uk-UA" w:eastAsia="uk-UA"/>
                </w:rPr>
                <w:t xml:space="preserve"> </w:t>
              </w:r>
            </w:ins>
            <w:ins w:id="2554" w:author="PK" w:date="2021-12-08T11:30:00Z">
              <w:r>
                <w:rPr>
                  <w:lang w:val="uk-UA" w:eastAsia="uk-UA"/>
                </w:rPr>
                <w:t xml:space="preserve"> </w:t>
              </w:r>
            </w:ins>
          </w:p>
        </w:tc>
      </w:tr>
      <w:tr w:rsidR="007D28F8" w:rsidRPr="00BE4564" w:rsidTr="000F3330">
        <w:tblPrEx>
          <w:tblW w:w="9918" w:type="dxa"/>
          <w:tblLayout w:type="fixed"/>
          <w:tblPrExChange w:id="2555" w:author="User" w:date="2021-12-08T22:30:00Z">
            <w:tblPrEx>
              <w:tblW w:w="9918" w:type="dxa"/>
              <w:tblLayout w:type="fixed"/>
            </w:tblPrEx>
          </w:tblPrExChange>
        </w:tblPrEx>
        <w:trPr>
          <w:trPrChange w:id="2556" w:author="User" w:date="2021-12-08T22:30:00Z">
            <w:trPr>
              <w:gridAfter w:val="0"/>
            </w:trPr>
          </w:trPrChange>
        </w:trPr>
        <w:tc>
          <w:tcPr>
            <w:tcW w:w="703" w:type="dxa"/>
            <w:tcPrChange w:id="2557" w:author="User" w:date="2021-12-08T22:30:00Z">
              <w:tcPr>
                <w:tcW w:w="704" w:type="dxa"/>
                <w:gridSpan w:val="3"/>
              </w:tcPr>
            </w:tcPrChange>
          </w:tcPr>
          <w:p w:rsidR="007D28F8" w:rsidRPr="00696602" w:rsidRDefault="00036FE7">
            <w:pPr>
              <w:rPr>
                <w:sz w:val="20"/>
                <w:szCs w:val="20"/>
                <w:lang w:val="uk-UA" w:eastAsia="uk-UA"/>
                <w:rPrChange w:id="2558" w:author="User" w:date="2021-12-08T23:49:00Z">
                  <w:rPr>
                    <w:lang w:val="uk-UA" w:eastAsia="uk-UA"/>
                  </w:rPr>
                </w:rPrChange>
              </w:rPr>
            </w:pPr>
            <w:ins w:id="2559" w:author="PK" w:date="2021-12-08T17:57:00Z">
              <w:r w:rsidRPr="00696602">
                <w:rPr>
                  <w:sz w:val="20"/>
                  <w:szCs w:val="20"/>
                  <w:lang w:val="uk-UA" w:eastAsia="uk-UA"/>
                  <w:rPrChange w:id="2560" w:author="User" w:date="2021-12-08T23:49:00Z">
                    <w:rPr>
                      <w:lang w:val="uk-UA" w:eastAsia="uk-UA"/>
                    </w:rPr>
                  </w:rPrChange>
                </w:rPr>
                <w:t>20</w:t>
              </w:r>
              <w:del w:id="2561" w:author="User" w:date="2021-12-08T23:47:00Z">
                <w:r w:rsidRPr="00696602" w:rsidDel="00696602">
                  <w:rPr>
                    <w:sz w:val="20"/>
                    <w:szCs w:val="20"/>
                    <w:lang w:val="uk-UA" w:eastAsia="uk-UA"/>
                    <w:rPrChange w:id="2562" w:author="User" w:date="2021-12-08T23:49:00Z">
                      <w:rPr>
                        <w:lang w:val="uk-UA" w:eastAsia="uk-UA"/>
                      </w:rPr>
                    </w:rPrChange>
                  </w:rPr>
                  <w:delText>0</w:delText>
                </w:r>
              </w:del>
            </w:ins>
            <w:ins w:id="2563" w:author="User" w:date="2021-12-08T23:47:00Z">
              <w:r w:rsidR="00696602" w:rsidRPr="00696602">
                <w:rPr>
                  <w:sz w:val="20"/>
                  <w:szCs w:val="20"/>
                  <w:lang w:val="en-US" w:eastAsia="uk-UA"/>
                  <w:rPrChange w:id="2564" w:author="User" w:date="2021-12-08T23:49:00Z">
                    <w:rPr>
                      <w:lang w:val="en-US" w:eastAsia="uk-UA"/>
                    </w:rPr>
                  </w:rPrChange>
                </w:rPr>
                <w:t>1</w:t>
              </w:r>
            </w:ins>
            <w:ins w:id="2565" w:author="PK" w:date="2021-12-08T11:35:00Z">
              <w:r w:rsidR="007D28F8" w:rsidRPr="00696602">
                <w:rPr>
                  <w:sz w:val="20"/>
                  <w:szCs w:val="20"/>
                  <w:lang w:val="uk-UA" w:eastAsia="uk-UA"/>
                  <w:rPrChange w:id="2566" w:author="User" w:date="2021-12-08T23:49:00Z">
                    <w:rPr>
                      <w:lang w:val="uk-UA" w:eastAsia="uk-UA"/>
                    </w:rPr>
                  </w:rPrChange>
                </w:rPr>
                <w:t>)</w:t>
              </w:r>
            </w:ins>
          </w:p>
        </w:tc>
        <w:tc>
          <w:tcPr>
            <w:tcW w:w="857" w:type="dxa"/>
            <w:tcPrChange w:id="2567" w:author="User" w:date="2021-12-08T22:30:00Z">
              <w:tcPr>
                <w:tcW w:w="851" w:type="dxa"/>
                <w:gridSpan w:val="2"/>
              </w:tcPr>
            </w:tcPrChange>
          </w:tcPr>
          <w:p w:rsidR="007D28F8" w:rsidRPr="00494787" w:rsidRDefault="007D28F8" w:rsidP="007D28F8">
            <w:pPr>
              <w:rPr>
                <w:lang w:val="uk-UA" w:eastAsia="uk-UA"/>
              </w:rPr>
            </w:pPr>
            <w:ins w:id="2568" w:author="PK" w:date="2021-12-08T11:35:00Z">
              <w:r>
                <w:rPr>
                  <w:lang w:val="uk-UA" w:eastAsia="uk-UA"/>
                </w:rPr>
                <w:t>01179</w:t>
              </w:r>
            </w:ins>
          </w:p>
        </w:tc>
        <w:tc>
          <w:tcPr>
            <w:tcW w:w="5949" w:type="dxa"/>
            <w:gridSpan w:val="2"/>
            <w:tcPrChange w:id="2569" w:author="User" w:date="2021-12-08T22:30:00Z">
              <w:tcPr>
                <w:tcW w:w="5953" w:type="dxa"/>
                <w:gridSpan w:val="8"/>
              </w:tcPr>
            </w:tcPrChange>
          </w:tcPr>
          <w:p w:rsidR="007D28F8" w:rsidRPr="00494787" w:rsidRDefault="007D28F8" w:rsidP="007D28F8">
            <w:pPr>
              <w:rPr>
                <w:lang w:val="uk-UA" w:eastAsia="uk-UA"/>
              </w:rPr>
            </w:pPr>
            <w:ins w:id="2570" w:author="PK" w:date="2021-12-08T11:36:00Z">
              <w:r>
                <w:rPr>
                  <w:lang w:val="uk-UA" w:eastAsia="uk-UA"/>
                </w:rPr>
                <w:t>Виправлення помилок</w:t>
              </w:r>
            </w:ins>
            <w:ins w:id="2571" w:author="User" w:date="2021-12-08T22:20:00Z">
              <w:r w:rsidR="00A06ACC" w:rsidRPr="00184112">
                <w:rPr>
                  <w:lang w:eastAsia="uk-UA"/>
                  <w:rPrChange w:id="2572" w:author="Галина" w:date="2021-12-09T15:58:00Z">
                    <w:rPr>
                      <w:lang w:val="en-US" w:eastAsia="uk-UA"/>
                    </w:rPr>
                  </w:rPrChange>
                </w:rPr>
                <w:t>,</w:t>
              </w:r>
            </w:ins>
            <w:ins w:id="2573" w:author="PK" w:date="2021-12-08T11:36:00Z">
              <w:r>
                <w:rPr>
                  <w:lang w:val="uk-UA" w:eastAsia="uk-UA"/>
                </w:rPr>
                <w:t xml:space="preserve"> допущених у відомостях Єдиного державного реєстру юридичних осіб фізичних осіб </w:t>
              </w:r>
            </w:ins>
            <w:ins w:id="2574" w:author="PK" w:date="2021-12-08T11:37:00Z">
              <w:r>
                <w:rPr>
                  <w:lang w:val="uk-UA" w:eastAsia="uk-UA"/>
                </w:rPr>
                <w:t>–</w:t>
              </w:r>
            </w:ins>
            <w:ins w:id="2575" w:author="PK" w:date="2021-12-08T11:36:00Z">
              <w:r>
                <w:rPr>
                  <w:lang w:val="uk-UA" w:eastAsia="uk-UA"/>
                </w:rPr>
                <w:t xml:space="preserve"> підприємців </w:t>
              </w:r>
            </w:ins>
            <w:ins w:id="2576" w:author="PK" w:date="2021-12-08T11:37:00Z">
              <w:r>
                <w:rPr>
                  <w:lang w:val="uk-UA" w:eastAsia="uk-UA"/>
                </w:rPr>
                <w:t xml:space="preserve">та громадських формувань </w:t>
              </w:r>
            </w:ins>
          </w:p>
        </w:tc>
        <w:tc>
          <w:tcPr>
            <w:tcW w:w="2409" w:type="dxa"/>
            <w:gridSpan w:val="2"/>
            <w:tcPrChange w:id="2577" w:author="User" w:date="2021-12-08T22:30:00Z">
              <w:tcPr>
                <w:tcW w:w="2410" w:type="dxa"/>
                <w:gridSpan w:val="5"/>
              </w:tcPr>
            </w:tcPrChange>
          </w:tcPr>
          <w:p w:rsidR="007D28F8" w:rsidRPr="00494787" w:rsidRDefault="007D28F8" w:rsidP="007D28F8">
            <w:pPr>
              <w:rPr>
                <w:lang w:val="uk-UA" w:eastAsia="uk-UA"/>
              </w:rPr>
            </w:pPr>
            <w:ins w:id="2578" w:author="PK" w:date="2021-12-08T11:37:00Z">
              <w:r>
                <w:rPr>
                  <w:lang w:val="uk-UA" w:eastAsia="uk-UA"/>
                </w:rPr>
                <w:t>Закон України « Про державну реєстрацію юридичних осіб</w:t>
              </w:r>
            </w:ins>
            <w:ins w:id="2579" w:author="PK" w:date="2021-12-08T11:38:00Z">
              <w:r>
                <w:rPr>
                  <w:lang w:val="uk-UA" w:eastAsia="uk-UA"/>
                </w:rPr>
                <w:t xml:space="preserve"> фізичних осіб – підприємців та громадських формувань </w:t>
              </w:r>
            </w:ins>
            <w:ins w:id="2580" w:author="PK" w:date="2021-12-08T11:39:00Z">
              <w:r>
                <w:rPr>
                  <w:lang w:val="uk-UA" w:eastAsia="uk-UA"/>
                </w:rPr>
                <w:t>«</w:t>
              </w:r>
            </w:ins>
          </w:p>
        </w:tc>
      </w:tr>
      <w:tr w:rsidR="007D28F8" w:rsidRPr="00BE4564" w:rsidTr="000F3330">
        <w:tblPrEx>
          <w:tblW w:w="9918" w:type="dxa"/>
          <w:tblLayout w:type="fixed"/>
          <w:tblPrExChange w:id="2581" w:author="User" w:date="2021-12-08T22:30:00Z">
            <w:tblPrEx>
              <w:tblW w:w="9918" w:type="dxa"/>
              <w:tblLayout w:type="fixed"/>
            </w:tblPrEx>
          </w:tblPrExChange>
        </w:tblPrEx>
        <w:trPr>
          <w:trPrChange w:id="2582" w:author="User" w:date="2021-12-08T22:30:00Z">
            <w:trPr>
              <w:gridAfter w:val="0"/>
            </w:trPr>
          </w:trPrChange>
        </w:trPr>
        <w:tc>
          <w:tcPr>
            <w:tcW w:w="703" w:type="dxa"/>
            <w:tcPrChange w:id="2583" w:author="User" w:date="2021-12-08T22:30:00Z">
              <w:tcPr>
                <w:tcW w:w="704" w:type="dxa"/>
                <w:gridSpan w:val="3"/>
              </w:tcPr>
            </w:tcPrChange>
          </w:tcPr>
          <w:p w:rsidR="007D28F8" w:rsidRPr="00696602" w:rsidRDefault="00036FE7" w:rsidP="007D28F8">
            <w:pPr>
              <w:rPr>
                <w:sz w:val="20"/>
                <w:szCs w:val="20"/>
                <w:lang w:val="uk-UA" w:eastAsia="uk-UA"/>
                <w:rPrChange w:id="2584" w:author="User" w:date="2021-12-08T23:49:00Z">
                  <w:rPr>
                    <w:lang w:val="uk-UA" w:eastAsia="uk-UA"/>
                  </w:rPr>
                </w:rPrChange>
              </w:rPr>
            </w:pPr>
            <w:ins w:id="2585" w:author="PK" w:date="2021-12-08T17:57:00Z">
              <w:r w:rsidRPr="00696602">
                <w:rPr>
                  <w:sz w:val="20"/>
                  <w:szCs w:val="20"/>
                  <w:lang w:val="uk-UA" w:eastAsia="uk-UA"/>
                  <w:rPrChange w:id="2586" w:author="User" w:date="2021-12-08T23:49:00Z">
                    <w:rPr>
                      <w:lang w:val="uk-UA" w:eastAsia="uk-UA"/>
                    </w:rPr>
                  </w:rPrChange>
                </w:rPr>
                <w:t>20</w:t>
              </w:r>
              <w:del w:id="2587" w:author="User" w:date="2021-12-08T23:47:00Z">
                <w:r w:rsidRPr="00696602" w:rsidDel="00696602">
                  <w:rPr>
                    <w:sz w:val="20"/>
                    <w:szCs w:val="20"/>
                    <w:lang w:val="uk-UA" w:eastAsia="uk-UA"/>
                    <w:rPrChange w:id="2588" w:author="User" w:date="2021-12-08T23:49:00Z">
                      <w:rPr>
                        <w:lang w:val="uk-UA" w:eastAsia="uk-UA"/>
                      </w:rPr>
                    </w:rPrChange>
                  </w:rPr>
                  <w:delText>1</w:delText>
                </w:r>
              </w:del>
            </w:ins>
            <w:ins w:id="2589" w:author="User" w:date="2021-12-08T23:47:00Z">
              <w:r w:rsidR="00696602" w:rsidRPr="00696602">
                <w:rPr>
                  <w:sz w:val="20"/>
                  <w:szCs w:val="20"/>
                  <w:lang w:val="en-US" w:eastAsia="uk-UA"/>
                  <w:rPrChange w:id="2590" w:author="User" w:date="2021-12-08T23:49:00Z">
                    <w:rPr>
                      <w:lang w:val="en-US" w:eastAsia="uk-UA"/>
                    </w:rPr>
                  </w:rPrChange>
                </w:rPr>
                <w:t>2</w:t>
              </w:r>
            </w:ins>
            <w:ins w:id="2591" w:author="PK" w:date="2021-12-08T11:37:00Z">
              <w:r w:rsidR="007D28F8" w:rsidRPr="00696602">
                <w:rPr>
                  <w:sz w:val="20"/>
                  <w:szCs w:val="20"/>
                  <w:lang w:val="uk-UA" w:eastAsia="uk-UA"/>
                  <w:rPrChange w:id="2592" w:author="User" w:date="2021-12-08T23:49:00Z">
                    <w:rPr>
                      <w:lang w:val="uk-UA" w:eastAsia="uk-UA"/>
                    </w:rPr>
                  </w:rPrChange>
                </w:rPr>
                <w:t>)</w:t>
              </w:r>
            </w:ins>
          </w:p>
        </w:tc>
        <w:tc>
          <w:tcPr>
            <w:tcW w:w="857" w:type="dxa"/>
            <w:tcPrChange w:id="2593" w:author="User" w:date="2021-12-08T22:30:00Z">
              <w:tcPr>
                <w:tcW w:w="851" w:type="dxa"/>
                <w:gridSpan w:val="2"/>
              </w:tcPr>
            </w:tcPrChange>
          </w:tcPr>
          <w:p w:rsidR="007D28F8" w:rsidRPr="00494787" w:rsidRDefault="007D28F8" w:rsidP="007D28F8">
            <w:pPr>
              <w:rPr>
                <w:lang w:val="uk-UA" w:eastAsia="uk-UA"/>
              </w:rPr>
            </w:pPr>
            <w:ins w:id="2594" w:author="PK" w:date="2021-12-08T11:39:00Z">
              <w:r>
                <w:rPr>
                  <w:lang w:val="uk-UA" w:eastAsia="uk-UA"/>
                </w:rPr>
                <w:t>00683</w:t>
              </w:r>
            </w:ins>
          </w:p>
        </w:tc>
        <w:tc>
          <w:tcPr>
            <w:tcW w:w="5949" w:type="dxa"/>
            <w:gridSpan w:val="2"/>
            <w:tcPrChange w:id="2595" w:author="User" w:date="2021-12-08T22:30:00Z">
              <w:tcPr>
                <w:tcW w:w="5953" w:type="dxa"/>
                <w:gridSpan w:val="8"/>
              </w:tcPr>
            </w:tcPrChange>
          </w:tcPr>
          <w:p w:rsidR="007D28F8" w:rsidRPr="00494787" w:rsidRDefault="007D28F8" w:rsidP="007D28F8">
            <w:pPr>
              <w:rPr>
                <w:lang w:val="uk-UA" w:eastAsia="uk-UA"/>
              </w:rPr>
            </w:pPr>
            <w:ins w:id="2596" w:author="PK" w:date="2021-12-08T11:39:00Z">
              <w:r>
                <w:rPr>
                  <w:lang w:val="uk-UA" w:eastAsia="uk-UA"/>
                </w:rPr>
                <w:t xml:space="preserve">Підтвердження відомостей про кінцевого </w:t>
              </w:r>
              <w:proofErr w:type="spellStart"/>
              <w:r>
                <w:rPr>
                  <w:lang w:val="uk-UA" w:eastAsia="uk-UA"/>
                </w:rPr>
                <w:t>бенефі</w:t>
              </w:r>
            </w:ins>
            <w:ins w:id="2597" w:author="PK" w:date="2021-12-08T11:40:00Z">
              <w:r>
                <w:rPr>
                  <w:lang w:val="uk-UA" w:eastAsia="uk-UA"/>
                </w:rPr>
                <w:t>ціарного</w:t>
              </w:r>
              <w:proofErr w:type="spellEnd"/>
              <w:r>
                <w:rPr>
                  <w:lang w:val="uk-UA" w:eastAsia="uk-UA"/>
                </w:rPr>
                <w:t xml:space="preserve"> власника юридичної особи </w:t>
              </w:r>
            </w:ins>
          </w:p>
        </w:tc>
        <w:tc>
          <w:tcPr>
            <w:tcW w:w="2409" w:type="dxa"/>
            <w:gridSpan w:val="2"/>
            <w:tcPrChange w:id="2598" w:author="User" w:date="2021-12-08T22:30:00Z">
              <w:tcPr>
                <w:tcW w:w="2410" w:type="dxa"/>
                <w:gridSpan w:val="5"/>
              </w:tcPr>
            </w:tcPrChange>
          </w:tcPr>
          <w:p w:rsidR="007D28F8" w:rsidRPr="00494787" w:rsidRDefault="007D28F8" w:rsidP="007D28F8">
            <w:pPr>
              <w:rPr>
                <w:lang w:val="uk-UA" w:eastAsia="uk-UA"/>
              </w:rPr>
            </w:pPr>
            <w:ins w:id="2599" w:author="PK" w:date="2021-12-08T11:41:00Z">
              <w:r>
                <w:rPr>
                  <w:lang w:val="uk-UA" w:eastAsia="uk-UA"/>
                </w:rPr>
                <w:t>Закон України « Про державну реєстрацію юридичних осіб фізичних осіб – підприємців та громадських формувань</w:t>
              </w:r>
            </w:ins>
            <w:ins w:id="2600" w:author="PK" w:date="2021-12-08T11:42:00Z">
              <w:r>
                <w:rPr>
                  <w:lang w:val="uk-UA" w:eastAsia="uk-UA"/>
                </w:rPr>
                <w:t>»</w:t>
              </w:r>
            </w:ins>
          </w:p>
        </w:tc>
      </w:tr>
      <w:tr w:rsidR="007D28F8" w:rsidRPr="00BE4564" w:rsidTr="000F3330">
        <w:tblPrEx>
          <w:tblW w:w="9918" w:type="dxa"/>
          <w:tblLayout w:type="fixed"/>
          <w:tblPrExChange w:id="2601" w:author="User" w:date="2021-12-08T22:30:00Z">
            <w:tblPrEx>
              <w:tblW w:w="9918" w:type="dxa"/>
              <w:tblLayout w:type="fixed"/>
            </w:tblPrEx>
          </w:tblPrExChange>
        </w:tblPrEx>
        <w:trPr>
          <w:trPrChange w:id="2602" w:author="User" w:date="2021-12-08T22:30:00Z">
            <w:trPr>
              <w:gridAfter w:val="0"/>
            </w:trPr>
          </w:trPrChange>
        </w:trPr>
        <w:tc>
          <w:tcPr>
            <w:tcW w:w="703" w:type="dxa"/>
            <w:tcPrChange w:id="2603" w:author="User" w:date="2021-12-08T22:30:00Z">
              <w:tcPr>
                <w:tcW w:w="704" w:type="dxa"/>
                <w:gridSpan w:val="3"/>
              </w:tcPr>
            </w:tcPrChange>
          </w:tcPr>
          <w:p w:rsidR="007D28F8" w:rsidRPr="00696602" w:rsidRDefault="00036FE7" w:rsidP="007D28F8">
            <w:pPr>
              <w:rPr>
                <w:sz w:val="20"/>
                <w:szCs w:val="20"/>
                <w:lang w:val="uk-UA" w:eastAsia="uk-UA"/>
                <w:rPrChange w:id="2604" w:author="User" w:date="2021-12-08T23:49:00Z">
                  <w:rPr>
                    <w:lang w:val="uk-UA" w:eastAsia="uk-UA"/>
                  </w:rPr>
                </w:rPrChange>
              </w:rPr>
            </w:pPr>
            <w:ins w:id="2605" w:author="PK" w:date="2021-12-08T17:57:00Z">
              <w:r w:rsidRPr="00696602">
                <w:rPr>
                  <w:sz w:val="20"/>
                  <w:szCs w:val="20"/>
                  <w:lang w:val="uk-UA" w:eastAsia="uk-UA"/>
                  <w:rPrChange w:id="2606" w:author="User" w:date="2021-12-08T23:49:00Z">
                    <w:rPr>
                      <w:lang w:val="uk-UA" w:eastAsia="uk-UA"/>
                    </w:rPr>
                  </w:rPrChange>
                </w:rPr>
                <w:t>20</w:t>
              </w:r>
              <w:del w:id="2607" w:author="User" w:date="2021-12-08T23:47:00Z">
                <w:r w:rsidRPr="00696602" w:rsidDel="00696602">
                  <w:rPr>
                    <w:sz w:val="20"/>
                    <w:szCs w:val="20"/>
                    <w:lang w:val="uk-UA" w:eastAsia="uk-UA"/>
                    <w:rPrChange w:id="2608" w:author="User" w:date="2021-12-08T23:49:00Z">
                      <w:rPr>
                        <w:lang w:val="uk-UA" w:eastAsia="uk-UA"/>
                      </w:rPr>
                    </w:rPrChange>
                  </w:rPr>
                  <w:delText>2</w:delText>
                </w:r>
              </w:del>
            </w:ins>
            <w:ins w:id="2609" w:author="User" w:date="2021-12-08T23:47:00Z">
              <w:r w:rsidR="00696602" w:rsidRPr="00696602">
                <w:rPr>
                  <w:sz w:val="20"/>
                  <w:szCs w:val="20"/>
                  <w:lang w:val="en-US" w:eastAsia="uk-UA"/>
                  <w:rPrChange w:id="2610" w:author="User" w:date="2021-12-08T23:49:00Z">
                    <w:rPr>
                      <w:lang w:val="en-US" w:eastAsia="uk-UA"/>
                    </w:rPr>
                  </w:rPrChange>
                </w:rPr>
                <w:t>3</w:t>
              </w:r>
            </w:ins>
            <w:ins w:id="2611" w:author="PK" w:date="2021-12-08T11:42:00Z">
              <w:r w:rsidR="007D28F8" w:rsidRPr="00696602">
                <w:rPr>
                  <w:sz w:val="20"/>
                  <w:szCs w:val="20"/>
                  <w:lang w:val="uk-UA" w:eastAsia="uk-UA"/>
                  <w:rPrChange w:id="2612" w:author="User" w:date="2021-12-08T23:49:00Z">
                    <w:rPr>
                      <w:lang w:val="uk-UA" w:eastAsia="uk-UA"/>
                    </w:rPr>
                  </w:rPrChange>
                </w:rPr>
                <w:t>)</w:t>
              </w:r>
            </w:ins>
          </w:p>
        </w:tc>
        <w:tc>
          <w:tcPr>
            <w:tcW w:w="857" w:type="dxa"/>
            <w:tcPrChange w:id="2613" w:author="User" w:date="2021-12-08T22:30:00Z">
              <w:tcPr>
                <w:tcW w:w="851" w:type="dxa"/>
                <w:gridSpan w:val="2"/>
              </w:tcPr>
            </w:tcPrChange>
          </w:tcPr>
          <w:p w:rsidR="007D28F8" w:rsidRPr="00494787" w:rsidRDefault="007D28F8" w:rsidP="007D28F8">
            <w:pPr>
              <w:rPr>
                <w:lang w:val="uk-UA" w:eastAsia="uk-UA"/>
              </w:rPr>
            </w:pPr>
            <w:ins w:id="2614" w:author="PK" w:date="2021-12-08T11:43:00Z">
              <w:r>
                <w:rPr>
                  <w:lang w:val="uk-UA" w:eastAsia="uk-UA"/>
                </w:rPr>
                <w:t>00058</w:t>
              </w:r>
            </w:ins>
          </w:p>
        </w:tc>
        <w:tc>
          <w:tcPr>
            <w:tcW w:w="5949" w:type="dxa"/>
            <w:gridSpan w:val="2"/>
            <w:tcPrChange w:id="2615" w:author="User" w:date="2021-12-08T22:30:00Z">
              <w:tcPr>
                <w:tcW w:w="5953" w:type="dxa"/>
                <w:gridSpan w:val="8"/>
              </w:tcPr>
            </w:tcPrChange>
          </w:tcPr>
          <w:p w:rsidR="007D28F8" w:rsidRPr="00494787" w:rsidRDefault="007D28F8" w:rsidP="007D28F8">
            <w:pPr>
              <w:rPr>
                <w:lang w:val="uk-UA" w:eastAsia="uk-UA"/>
              </w:rPr>
            </w:pPr>
            <w:ins w:id="2616" w:author="PK" w:date="2021-12-08T11:43:00Z">
              <w:r>
                <w:rPr>
                  <w:lang w:val="uk-UA" w:eastAsia="uk-UA"/>
                </w:rPr>
                <w:t xml:space="preserve">Державна реєстрація рішення про виділ юридичної особи ( крім громадського формування та релігійної організації ) </w:t>
              </w:r>
            </w:ins>
          </w:p>
        </w:tc>
        <w:tc>
          <w:tcPr>
            <w:tcW w:w="2409" w:type="dxa"/>
            <w:gridSpan w:val="2"/>
            <w:tcPrChange w:id="2617" w:author="User" w:date="2021-12-08T22:30:00Z">
              <w:tcPr>
                <w:tcW w:w="2410" w:type="dxa"/>
                <w:gridSpan w:val="5"/>
              </w:tcPr>
            </w:tcPrChange>
          </w:tcPr>
          <w:p w:rsidR="007D28F8" w:rsidRPr="00494787" w:rsidRDefault="007D28F8" w:rsidP="007D28F8">
            <w:pPr>
              <w:rPr>
                <w:lang w:val="uk-UA" w:eastAsia="uk-UA"/>
              </w:rPr>
            </w:pPr>
            <w:ins w:id="2618" w:author="PK" w:date="2021-12-08T11:44:00Z">
              <w:r>
                <w:rPr>
                  <w:lang w:val="uk-UA" w:eastAsia="uk-UA"/>
                </w:rPr>
                <w:t>Закон України « Про державну реєстрацію юридичних осіб фізичних осіб – підприємців та громадських формувань»</w:t>
              </w:r>
            </w:ins>
          </w:p>
        </w:tc>
      </w:tr>
      <w:tr w:rsidR="007D28F8" w:rsidRPr="00BE4564" w:rsidTr="000F3330">
        <w:tblPrEx>
          <w:tblW w:w="9918" w:type="dxa"/>
          <w:tblLayout w:type="fixed"/>
          <w:tblPrExChange w:id="2619" w:author="User" w:date="2021-12-08T22:30:00Z">
            <w:tblPrEx>
              <w:tblW w:w="9918" w:type="dxa"/>
              <w:tblLayout w:type="fixed"/>
            </w:tblPrEx>
          </w:tblPrExChange>
        </w:tblPrEx>
        <w:trPr>
          <w:trPrChange w:id="2620" w:author="User" w:date="2021-12-08T22:30:00Z">
            <w:trPr>
              <w:gridAfter w:val="0"/>
            </w:trPr>
          </w:trPrChange>
        </w:trPr>
        <w:tc>
          <w:tcPr>
            <w:tcW w:w="703" w:type="dxa"/>
            <w:tcPrChange w:id="2621" w:author="User" w:date="2021-12-08T22:30:00Z">
              <w:tcPr>
                <w:tcW w:w="704" w:type="dxa"/>
                <w:gridSpan w:val="3"/>
              </w:tcPr>
            </w:tcPrChange>
          </w:tcPr>
          <w:p w:rsidR="007D28F8" w:rsidRPr="00696602" w:rsidRDefault="00036FE7" w:rsidP="007D28F8">
            <w:pPr>
              <w:rPr>
                <w:sz w:val="20"/>
                <w:szCs w:val="20"/>
                <w:lang w:val="uk-UA" w:eastAsia="uk-UA"/>
                <w:rPrChange w:id="2622" w:author="User" w:date="2021-12-08T23:49:00Z">
                  <w:rPr>
                    <w:lang w:val="uk-UA" w:eastAsia="uk-UA"/>
                  </w:rPr>
                </w:rPrChange>
              </w:rPr>
            </w:pPr>
            <w:ins w:id="2623" w:author="PK" w:date="2021-12-08T17:57:00Z">
              <w:r w:rsidRPr="00696602">
                <w:rPr>
                  <w:sz w:val="20"/>
                  <w:szCs w:val="20"/>
                  <w:lang w:val="uk-UA" w:eastAsia="uk-UA"/>
                  <w:rPrChange w:id="2624" w:author="User" w:date="2021-12-08T23:49:00Z">
                    <w:rPr>
                      <w:lang w:val="uk-UA" w:eastAsia="uk-UA"/>
                    </w:rPr>
                  </w:rPrChange>
                </w:rPr>
                <w:t>20</w:t>
              </w:r>
              <w:del w:id="2625" w:author="User" w:date="2021-12-08T23:47:00Z">
                <w:r w:rsidRPr="00696602" w:rsidDel="00696602">
                  <w:rPr>
                    <w:sz w:val="20"/>
                    <w:szCs w:val="20"/>
                    <w:lang w:val="uk-UA" w:eastAsia="uk-UA"/>
                    <w:rPrChange w:id="2626" w:author="User" w:date="2021-12-08T23:49:00Z">
                      <w:rPr>
                        <w:lang w:val="uk-UA" w:eastAsia="uk-UA"/>
                      </w:rPr>
                    </w:rPrChange>
                  </w:rPr>
                  <w:delText>3</w:delText>
                </w:r>
              </w:del>
            </w:ins>
            <w:ins w:id="2627" w:author="User" w:date="2021-12-08T23:47:00Z">
              <w:r w:rsidR="00696602" w:rsidRPr="00696602">
                <w:rPr>
                  <w:sz w:val="20"/>
                  <w:szCs w:val="20"/>
                  <w:lang w:val="en-US" w:eastAsia="uk-UA"/>
                  <w:rPrChange w:id="2628" w:author="User" w:date="2021-12-08T23:49:00Z">
                    <w:rPr>
                      <w:lang w:val="en-US" w:eastAsia="uk-UA"/>
                    </w:rPr>
                  </w:rPrChange>
                </w:rPr>
                <w:t>4</w:t>
              </w:r>
            </w:ins>
            <w:ins w:id="2629" w:author="PK" w:date="2021-12-08T11:44:00Z">
              <w:r w:rsidR="007D28F8" w:rsidRPr="00696602">
                <w:rPr>
                  <w:sz w:val="20"/>
                  <w:szCs w:val="20"/>
                  <w:lang w:val="uk-UA" w:eastAsia="uk-UA"/>
                  <w:rPrChange w:id="2630" w:author="User" w:date="2021-12-08T23:49:00Z">
                    <w:rPr>
                      <w:lang w:val="uk-UA" w:eastAsia="uk-UA"/>
                    </w:rPr>
                  </w:rPrChange>
                </w:rPr>
                <w:t>)</w:t>
              </w:r>
            </w:ins>
          </w:p>
        </w:tc>
        <w:tc>
          <w:tcPr>
            <w:tcW w:w="857" w:type="dxa"/>
            <w:tcPrChange w:id="2631" w:author="User" w:date="2021-12-08T22:30:00Z">
              <w:tcPr>
                <w:tcW w:w="851" w:type="dxa"/>
                <w:gridSpan w:val="2"/>
              </w:tcPr>
            </w:tcPrChange>
          </w:tcPr>
          <w:p w:rsidR="007D28F8" w:rsidRPr="00494787" w:rsidRDefault="007D28F8" w:rsidP="007D28F8">
            <w:pPr>
              <w:rPr>
                <w:lang w:val="uk-UA" w:eastAsia="uk-UA"/>
              </w:rPr>
            </w:pPr>
            <w:ins w:id="2632" w:author="PK" w:date="2021-12-08T11:44:00Z">
              <w:r>
                <w:rPr>
                  <w:lang w:val="uk-UA" w:eastAsia="uk-UA"/>
                </w:rPr>
                <w:t>00087</w:t>
              </w:r>
            </w:ins>
          </w:p>
        </w:tc>
        <w:tc>
          <w:tcPr>
            <w:tcW w:w="5949" w:type="dxa"/>
            <w:gridSpan w:val="2"/>
            <w:tcPrChange w:id="2633" w:author="User" w:date="2021-12-08T22:30:00Z">
              <w:tcPr>
                <w:tcW w:w="5953" w:type="dxa"/>
                <w:gridSpan w:val="8"/>
              </w:tcPr>
            </w:tcPrChange>
          </w:tcPr>
          <w:p w:rsidR="007D28F8" w:rsidRPr="00494787" w:rsidRDefault="007D28F8" w:rsidP="007D28F8">
            <w:pPr>
              <w:rPr>
                <w:lang w:val="uk-UA" w:eastAsia="uk-UA"/>
              </w:rPr>
            </w:pPr>
            <w:ins w:id="2634" w:author="PK" w:date="2021-12-08T11:44:00Z">
              <w:r>
                <w:rPr>
                  <w:lang w:val="uk-UA" w:eastAsia="uk-UA"/>
                </w:rPr>
                <w:t>Державна реєстрація створення відокремленого підрозділу юридичної особи ( крім громадського формування та релігійної організації )</w:t>
              </w:r>
            </w:ins>
          </w:p>
        </w:tc>
        <w:tc>
          <w:tcPr>
            <w:tcW w:w="2409" w:type="dxa"/>
            <w:gridSpan w:val="2"/>
            <w:tcPrChange w:id="2635" w:author="User" w:date="2021-12-08T22:30:00Z">
              <w:tcPr>
                <w:tcW w:w="2410" w:type="dxa"/>
                <w:gridSpan w:val="5"/>
              </w:tcPr>
            </w:tcPrChange>
          </w:tcPr>
          <w:p w:rsidR="007D28F8" w:rsidRPr="00494787" w:rsidRDefault="007D28F8" w:rsidP="007D28F8">
            <w:pPr>
              <w:rPr>
                <w:lang w:val="uk-UA" w:eastAsia="uk-UA"/>
              </w:rPr>
            </w:pPr>
            <w:ins w:id="2636" w:author="PK" w:date="2021-12-08T11:46:00Z">
              <w:r>
                <w:rPr>
                  <w:lang w:val="uk-UA" w:eastAsia="uk-UA"/>
                </w:rPr>
                <w:t>Закон України « Про державну реєстрацію юридичних осі</w:t>
              </w:r>
            </w:ins>
            <w:ins w:id="2637" w:author="PK" w:date="2021-12-08T11:47:00Z">
              <w:r>
                <w:rPr>
                  <w:lang w:val="uk-UA" w:eastAsia="uk-UA"/>
                </w:rPr>
                <w:t>б фізичних осіб – підприємців та громадських формувань «</w:t>
              </w:r>
            </w:ins>
          </w:p>
        </w:tc>
      </w:tr>
      <w:tr w:rsidR="007D28F8" w:rsidRPr="00BE4564" w:rsidTr="000F3330">
        <w:tblPrEx>
          <w:tblW w:w="9918" w:type="dxa"/>
          <w:tblLayout w:type="fixed"/>
          <w:tblPrExChange w:id="2638" w:author="User" w:date="2021-12-08T22:30:00Z">
            <w:tblPrEx>
              <w:tblW w:w="9918" w:type="dxa"/>
              <w:tblLayout w:type="fixed"/>
            </w:tblPrEx>
          </w:tblPrExChange>
        </w:tblPrEx>
        <w:trPr>
          <w:trPrChange w:id="2639" w:author="User" w:date="2021-12-08T22:30:00Z">
            <w:trPr>
              <w:gridAfter w:val="0"/>
            </w:trPr>
          </w:trPrChange>
        </w:trPr>
        <w:tc>
          <w:tcPr>
            <w:tcW w:w="703" w:type="dxa"/>
            <w:tcPrChange w:id="2640" w:author="User" w:date="2021-12-08T22:30:00Z">
              <w:tcPr>
                <w:tcW w:w="704" w:type="dxa"/>
                <w:gridSpan w:val="3"/>
              </w:tcPr>
            </w:tcPrChange>
          </w:tcPr>
          <w:p w:rsidR="007D28F8" w:rsidRPr="00696602" w:rsidRDefault="00036FE7" w:rsidP="007D28F8">
            <w:pPr>
              <w:rPr>
                <w:sz w:val="20"/>
                <w:szCs w:val="20"/>
                <w:lang w:val="uk-UA" w:eastAsia="uk-UA"/>
                <w:rPrChange w:id="2641" w:author="User" w:date="2021-12-08T23:49:00Z">
                  <w:rPr>
                    <w:lang w:val="uk-UA" w:eastAsia="uk-UA"/>
                  </w:rPr>
                </w:rPrChange>
              </w:rPr>
            </w:pPr>
            <w:ins w:id="2642" w:author="PK" w:date="2021-12-08T17:57:00Z">
              <w:r w:rsidRPr="00696602">
                <w:rPr>
                  <w:sz w:val="20"/>
                  <w:szCs w:val="20"/>
                  <w:lang w:val="uk-UA" w:eastAsia="uk-UA"/>
                  <w:rPrChange w:id="2643" w:author="User" w:date="2021-12-08T23:49:00Z">
                    <w:rPr>
                      <w:lang w:val="uk-UA" w:eastAsia="uk-UA"/>
                    </w:rPr>
                  </w:rPrChange>
                </w:rPr>
                <w:t>20</w:t>
              </w:r>
              <w:del w:id="2644" w:author="User" w:date="2021-12-08T23:47:00Z">
                <w:r w:rsidRPr="00696602" w:rsidDel="00696602">
                  <w:rPr>
                    <w:sz w:val="20"/>
                    <w:szCs w:val="20"/>
                    <w:lang w:val="uk-UA" w:eastAsia="uk-UA"/>
                    <w:rPrChange w:id="2645" w:author="User" w:date="2021-12-08T23:49:00Z">
                      <w:rPr>
                        <w:lang w:val="uk-UA" w:eastAsia="uk-UA"/>
                      </w:rPr>
                    </w:rPrChange>
                  </w:rPr>
                  <w:delText>4</w:delText>
                </w:r>
              </w:del>
            </w:ins>
            <w:ins w:id="2646" w:author="User" w:date="2021-12-08T23:47:00Z">
              <w:r w:rsidR="00696602" w:rsidRPr="00696602">
                <w:rPr>
                  <w:sz w:val="20"/>
                  <w:szCs w:val="20"/>
                  <w:lang w:val="en-US" w:eastAsia="uk-UA"/>
                  <w:rPrChange w:id="2647" w:author="User" w:date="2021-12-08T23:49:00Z">
                    <w:rPr>
                      <w:lang w:val="en-US" w:eastAsia="uk-UA"/>
                    </w:rPr>
                  </w:rPrChange>
                </w:rPr>
                <w:t>5</w:t>
              </w:r>
            </w:ins>
            <w:ins w:id="2648" w:author="PK" w:date="2021-12-08T11:47:00Z">
              <w:r w:rsidR="007D28F8" w:rsidRPr="00696602">
                <w:rPr>
                  <w:sz w:val="20"/>
                  <w:szCs w:val="20"/>
                  <w:lang w:val="uk-UA" w:eastAsia="uk-UA"/>
                  <w:rPrChange w:id="2649" w:author="User" w:date="2021-12-08T23:49:00Z">
                    <w:rPr>
                      <w:lang w:val="uk-UA" w:eastAsia="uk-UA"/>
                    </w:rPr>
                  </w:rPrChange>
                </w:rPr>
                <w:t>)</w:t>
              </w:r>
            </w:ins>
          </w:p>
        </w:tc>
        <w:tc>
          <w:tcPr>
            <w:tcW w:w="857" w:type="dxa"/>
            <w:tcPrChange w:id="2650" w:author="User" w:date="2021-12-08T22:30:00Z">
              <w:tcPr>
                <w:tcW w:w="851" w:type="dxa"/>
                <w:gridSpan w:val="2"/>
              </w:tcPr>
            </w:tcPrChange>
          </w:tcPr>
          <w:p w:rsidR="007D28F8" w:rsidRPr="00494787" w:rsidRDefault="007D28F8" w:rsidP="007D28F8">
            <w:pPr>
              <w:rPr>
                <w:lang w:val="uk-UA" w:eastAsia="uk-UA"/>
              </w:rPr>
            </w:pPr>
            <w:ins w:id="2651" w:author="PK" w:date="2021-12-08T11:48:00Z">
              <w:r>
                <w:rPr>
                  <w:lang w:val="uk-UA" w:eastAsia="uk-UA"/>
                </w:rPr>
                <w:t>00090</w:t>
              </w:r>
            </w:ins>
          </w:p>
        </w:tc>
        <w:tc>
          <w:tcPr>
            <w:tcW w:w="5949" w:type="dxa"/>
            <w:gridSpan w:val="2"/>
            <w:tcPrChange w:id="2652" w:author="User" w:date="2021-12-08T22:30:00Z">
              <w:tcPr>
                <w:tcW w:w="5953" w:type="dxa"/>
                <w:gridSpan w:val="8"/>
              </w:tcPr>
            </w:tcPrChange>
          </w:tcPr>
          <w:p w:rsidR="007D28F8" w:rsidRPr="00494787" w:rsidRDefault="007D28F8" w:rsidP="007D28F8">
            <w:pPr>
              <w:rPr>
                <w:lang w:val="uk-UA" w:eastAsia="uk-UA"/>
              </w:rPr>
            </w:pPr>
            <w:ins w:id="2653" w:author="PK" w:date="2021-12-08T11:48:00Z">
              <w:r>
                <w:rPr>
                  <w:lang w:val="uk-UA" w:eastAsia="uk-UA"/>
                </w:rPr>
                <w:t xml:space="preserve">Державна реєстрація змін до відомостей про відокремлений підрозділ юридичної особи ( крім громадського формування та юридичних осіб релігійної організації) </w:t>
              </w:r>
            </w:ins>
          </w:p>
        </w:tc>
        <w:tc>
          <w:tcPr>
            <w:tcW w:w="2409" w:type="dxa"/>
            <w:gridSpan w:val="2"/>
            <w:tcPrChange w:id="2654" w:author="User" w:date="2021-12-08T22:30:00Z">
              <w:tcPr>
                <w:tcW w:w="2410" w:type="dxa"/>
                <w:gridSpan w:val="5"/>
              </w:tcPr>
            </w:tcPrChange>
          </w:tcPr>
          <w:p w:rsidR="007D28F8" w:rsidRPr="00494787" w:rsidRDefault="007D28F8" w:rsidP="007D28F8">
            <w:pPr>
              <w:rPr>
                <w:lang w:val="uk-UA" w:eastAsia="uk-UA"/>
              </w:rPr>
            </w:pPr>
            <w:ins w:id="2655" w:author="PK" w:date="2021-12-08T11:50:00Z">
              <w:r>
                <w:rPr>
                  <w:lang w:val="uk-UA" w:eastAsia="uk-UA"/>
                </w:rPr>
                <w:t xml:space="preserve">Закон України « Про державну реєстрацію юридичних осіб фізичних осіб </w:t>
              </w:r>
            </w:ins>
            <w:ins w:id="2656" w:author="PK" w:date="2021-12-08T11:51:00Z">
              <w:r>
                <w:rPr>
                  <w:lang w:val="uk-UA" w:eastAsia="uk-UA"/>
                </w:rPr>
                <w:t xml:space="preserve">– підприємців та </w:t>
              </w:r>
              <w:r>
                <w:rPr>
                  <w:lang w:val="uk-UA" w:eastAsia="uk-UA"/>
                </w:rPr>
                <w:lastRenderedPageBreak/>
                <w:t>громадських формувань</w:t>
              </w:r>
            </w:ins>
            <w:ins w:id="2657" w:author="PK" w:date="2021-12-08T11:52:00Z">
              <w:r>
                <w:rPr>
                  <w:lang w:val="uk-UA" w:eastAsia="uk-UA"/>
                </w:rPr>
                <w:t xml:space="preserve">» </w:t>
              </w:r>
            </w:ins>
          </w:p>
        </w:tc>
      </w:tr>
      <w:tr w:rsidR="007D28F8" w:rsidRPr="00BE4564" w:rsidTr="000F3330">
        <w:tblPrEx>
          <w:tblW w:w="9918" w:type="dxa"/>
          <w:tblLayout w:type="fixed"/>
          <w:tblPrExChange w:id="2658" w:author="User" w:date="2021-12-08T22:30:00Z">
            <w:tblPrEx>
              <w:tblW w:w="9918" w:type="dxa"/>
              <w:tblLayout w:type="fixed"/>
            </w:tblPrEx>
          </w:tblPrExChange>
        </w:tblPrEx>
        <w:trPr>
          <w:trPrChange w:id="2659" w:author="User" w:date="2021-12-08T22:30:00Z">
            <w:trPr>
              <w:gridAfter w:val="0"/>
            </w:trPr>
          </w:trPrChange>
        </w:trPr>
        <w:tc>
          <w:tcPr>
            <w:tcW w:w="703" w:type="dxa"/>
            <w:tcPrChange w:id="2660" w:author="User" w:date="2021-12-08T22:30:00Z">
              <w:tcPr>
                <w:tcW w:w="704" w:type="dxa"/>
                <w:gridSpan w:val="3"/>
              </w:tcPr>
            </w:tcPrChange>
          </w:tcPr>
          <w:p w:rsidR="007D28F8" w:rsidRPr="00696602" w:rsidRDefault="00036FE7" w:rsidP="007D28F8">
            <w:pPr>
              <w:rPr>
                <w:sz w:val="20"/>
                <w:szCs w:val="20"/>
                <w:lang w:val="uk-UA" w:eastAsia="uk-UA"/>
                <w:rPrChange w:id="2661" w:author="User" w:date="2021-12-08T23:49:00Z">
                  <w:rPr>
                    <w:lang w:val="uk-UA" w:eastAsia="uk-UA"/>
                  </w:rPr>
                </w:rPrChange>
              </w:rPr>
            </w:pPr>
            <w:ins w:id="2662" w:author="PK" w:date="2021-12-08T17:57:00Z">
              <w:r w:rsidRPr="00696602">
                <w:rPr>
                  <w:sz w:val="20"/>
                  <w:szCs w:val="20"/>
                  <w:lang w:val="uk-UA" w:eastAsia="uk-UA"/>
                  <w:rPrChange w:id="2663" w:author="User" w:date="2021-12-08T23:49:00Z">
                    <w:rPr>
                      <w:lang w:val="uk-UA" w:eastAsia="uk-UA"/>
                    </w:rPr>
                  </w:rPrChange>
                </w:rPr>
                <w:lastRenderedPageBreak/>
                <w:t>20</w:t>
              </w:r>
            </w:ins>
            <w:ins w:id="2664" w:author="PK" w:date="2021-12-08T11:52:00Z">
              <w:del w:id="2665" w:author="User" w:date="2021-12-08T23:47:00Z">
                <w:r w:rsidR="007D28F8" w:rsidRPr="00696602" w:rsidDel="00696602">
                  <w:rPr>
                    <w:sz w:val="20"/>
                    <w:szCs w:val="20"/>
                    <w:lang w:val="uk-UA" w:eastAsia="uk-UA"/>
                    <w:rPrChange w:id="2666" w:author="User" w:date="2021-12-08T23:49:00Z">
                      <w:rPr>
                        <w:lang w:val="uk-UA" w:eastAsia="uk-UA"/>
                      </w:rPr>
                    </w:rPrChange>
                  </w:rPr>
                  <w:delText>5</w:delText>
                </w:r>
              </w:del>
            </w:ins>
            <w:ins w:id="2667" w:author="User" w:date="2021-12-08T23:47:00Z">
              <w:r w:rsidR="00696602" w:rsidRPr="00696602">
                <w:rPr>
                  <w:sz w:val="20"/>
                  <w:szCs w:val="20"/>
                  <w:lang w:val="en-US" w:eastAsia="uk-UA"/>
                  <w:rPrChange w:id="2668" w:author="User" w:date="2021-12-08T23:49:00Z">
                    <w:rPr>
                      <w:lang w:val="en-US" w:eastAsia="uk-UA"/>
                    </w:rPr>
                  </w:rPrChange>
                </w:rPr>
                <w:t>6</w:t>
              </w:r>
            </w:ins>
            <w:ins w:id="2669" w:author="PK" w:date="2021-12-08T11:52:00Z">
              <w:r w:rsidR="007D28F8" w:rsidRPr="00696602">
                <w:rPr>
                  <w:sz w:val="20"/>
                  <w:szCs w:val="20"/>
                  <w:lang w:val="uk-UA" w:eastAsia="uk-UA"/>
                  <w:rPrChange w:id="2670" w:author="User" w:date="2021-12-08T23:49:00Z">
                    <w:rPr>
                      <w:lang w:val="uk-UA" w:eastAsia="uk-UA"/>
                    </w:rPr>
                  </w:rPrChange>
                </w:rPr>
                <w:t>)</w:t>
              </w:r>
            </w:ins>
          </w:p>
        </w:tc>
        <w:tc>
          <w:tcPr>
            <w:tcW w:w="857" w:type="dxa"/>
            <w:tcPrChange w:id="2671" w:author="User" w:date="2021-12-08T22:30:00Z">
              <w:tcPr>
                <w:tcW w:w="851" w:type="dxa"/>
                <w:gridSpan w:val="2"/>
              </w:tcPr>
            </w:tcPrChange>
          </w:tcPr>
          <w:p w:rsidR="007D28F8" w:rsidRPr="00494787" w:rsidRDefault="007D28F8" w:rsidP="007D28F8">
            <w:pPr>
              <w:rPr>
                <w:lang w:val="uk-UA" w:eastAsia="uk-UA"/>
              </w:rPr>
            </w:pPr>
            <w:ins w:id="2672" w:author="PK" w:date="2021-12-08T11:52:00Z">
              <w:r>
                <w:rPr>
                  <w:lang w:val="uk-UA" w:eastAsia="uk-UA"/>
                </w:rPr>
                <w:t>00092</w:t>
              </w:r>
            </w:ins>
          </w:p>
        </w:tc>
        <w:tc>
          <w:tcPr>
            <w:tcW w:w="5949" w:type="dxa"/>
            <w:gridSpan w:val="2"/>
            <w:tcPrChange w:id="2673" w:author="User" w:date="2021-12-08T22:30:00Z">
              <w:tcPr>
                <w:tcW w:w="5953" w:type="dxa"/>
                <w:gridSpan w:val="8"/>
              </w:tcPr>
            </w:tcPrChange>
          </w:tcPr>
          <w:p w:rsidR="007D28F8" w:rsidRPr="00494787" w:rsidRDefault="007D28F8" w:rsidP="007D28F8">
            <w:pPr>
              <w:rPr>
                <w:lang w:val="uk-UA" w:eastAsia="uk-UA"/>
              </w:rPr>
            </w:pPr>
            <w:ins w:id="2674" w:author="PK" w:date="2021-12-08T11:52:00Z">
              <w:r>
                <w:rPr>
                  <w:lang w:val="uk-UA" w:eastAsia="uk-UA"/>
                </w:rPr>
                <w:t>Державна реєстрація припинення відокремленого підрозділу юридичної о</w:t>
              </w:r>
            </w:ins>
            <w:ins w:id="2675" w:author="PK" w:date="2021-12-08T11:53:00Z">
              <w:r>
                <w:rPr>
                  <w:lang w:val="uk-UA" w:eastAsia="uk-UA"/>
                </w:rPr>
                <w:t>соби ( крім громадського формування та релігійної організації)</w:t>
              </w:r>
            </w:ins>
          </w:p>
        </w:tc>
        <w:tc>
          <w:tcPr>
            <w:tcW w:w="2409" w:type="dxa"/>
            <w:gridSpan w:val="2"/>
            <w:tcPrChange w:id="2676" w:author="User" w:date="2021-12-08T22:30:00Z">
              <w:tcPr>
                <w:tcW w:w="2410" w:type="dxa"/>
                <w:gridSpan w:val="5"/>
              </w:tcPr>
            </w:tcPrChange>
          </w:tcPr>
          <w:p w:rsidR="007D28F8" w:rsidRPr="00494787" w:rsidRDefault="007D28F8" w:rsidP="007D28F8">
            <w:pPr>
              <w:rPr>
                <w:lang w:val="uk-UA" w:eastAsia="uk-UA"/>
              </w:rPr>
            </w:pPr>
            <w:ins w:id="2677" w:author="PK" w:date="2021-12-08T11:54:00Z">
              <w:r>
                <w:rPr>
                  <w:lang w:val="uk-UA" w:eastAsia="uk-UA"/>
                </w:rPr>
                <w:t xml:space="preserve">Закон України « Про державну реєстрацію юридичних осіб фізичних осіб </w:t>
              </w:r>
            </w:ins>
            <w:ins w:id="2678" w:author="PK" w:date="2021-12-08T11:55:00Z">
              <w:r>
                <w:rPr>
                  <w:lang w:val="uk-UA" w:eastAsia="uk-UA"/>
                </w:rPr>
                <w:t>–</w:t>
              </w:r>
            </w:ins>
            <w:ins w:id="2679" w:author="PK" w:date="2021-12-08T11:54:00Z">
              <w:r>
                <w:rPr>
                  <w:lang w:val="uk-UA" w:eastAsia="uk-UA"/>
                </w:rPr>
                <w:t xml:space="preserve"> підприє</w:t>
              </w:r>
            </w:ins>
            <w:ins w:id="2680" w:author="PK" w:date="2021-12-08T11:55:00Z">
              <w:r>
                <w:rPr>
                  <w:lang w:val="uk-UA" w:eastAsia="uk-UA"/>
                </w:rPr>
                <w:t>мців та громадських формувань «</w:t>
              </w:r>
            </w:ins>
          </w:p>
        </w:tc>
      </w:tr>
      <w:tr w:rsidR="007D28F8" w:rsidRPr="00BE4564" w:rsidTr="000F3330">
        <w:tblPrEx>
          <w:tblW w:w="9918" w:type="dxa"/>
          <w:tblLayout w:type="fixed"/>
          <w:tblPrExChange w:id="2681" w:author="User" w:date="2021-12-08T22:30:00Z">
            <w:tblPrEx>
              <w:tblW w:w="9918" w:type="dxa"/>
              <w:tblLayout w:type="fixed"/>
            </w:tblPrEx>
          </w:tblPrExChange>
        </w:tblPrEx>
        <w:trPr>
          <w:trPrChange w:id="2682" w:author="User" w:date="2021-12-08T22:30:00Z">
            <w:trPr>
              <w:gridAfter w:val="0"/>
            </w:trPr>
          </w:trPrChange>
        </w:trPr>
        <w:tc>
          <w:tcPr>
            <w:tcW w:w="703" w:type="dxa"/>
            <w:tcPrChange w:id="2683" w:author="User" w:date="2021-12-08T22:30:00Z">
              <w:tcPr>
                <w:tcW w:w="704" w:type="dxa"/>
                <w:gridSpan w:val="3"/>
              </w:tcPr>
            </w:tcPrChange>
          </w:tcPr>
          <w:p w:rsidR="007D28F8" w:rsidRPr="00696602" w:rsidRDefault="00036FE7" w:rsidP="007D28F8">
            <w:pPr>
              <w:rPr>
                <w:sz w:val="20"/>
                <w:szCs w:val="20"/>
                <w:lang w:val="uk-UA" w:eastAsia="uk-UA"/>
                <w:rPrChange w:id="2684" w:author="User" w:date="2021-12-08T23:50:00Z">
                  <w:rPr>
                    <w:lang w:val="uk-UA" w:eastAsia="uk-UA"/>
                  </w:rPr>
                </w:rPrChange>
              </w:rPr>
            </w:pPr>
            <w:ins w:id="2685" w:author="PK" w:date="2021-12-08T17:57:00Z">
              <w:r w:rsidRPr="00696602">
                <w:rPr>
                  <w:sz w:val="20"/>
                  <w:szCs w:val="20"/>
                  <w:lang w:val="uk-UA" w:eastAsia="uk-UA"/>
                  <w:rPrChange w:id="2686" w:author="User" w:date="2021-12-08T23:50:00Z">
                    <w:rPr>
                      <w:lang w:val="uk-UA" w:eastAsia="uk-UA"/>
                    </w:rPr>
                  </w:rPrChange>
                </w:rPr>
                <w:t>20</w:t>
              </w:r>
            </w:ins>
            <w:ins w:id="2687" w:author="PK" w:date="2021-12-08T11:55:00Z">
              <w:del w:id="2688" w:author="User" w:date="2021-12-08T23:47:00Z">
                <w:r w:rsidR="007D28F8" w:rsidRPr="00696602" w:rsidDel="00696602">
                  <w:rPr>
                    <w:sz w:val="20"/>
                    <w:szCs w:val="20"/>
                    <w:lang w:val="uk-UA" w:eastAsia="uk-UA"/>
                    <w:rPrChange w:id="2689" w:author="User" w:date="2021-12-08T23:50:00Z">
                      <w:rPr>
                        <w:lang w:val="uk-UA" w:eastAsia="uk-UA"/>
                      </w:rPr>
                    </w:rPrChange>
                  </w:rPr>
                  <w:delText>6</w:delText>
                </w:r>
              </w:del>
            </w:ins>
            <w:ins w:id="2690" w:author="User" w:date="2021-12-08T23:47:00Z">
              <w:r w:rsidR="00696602" w:rsidRPr="00696602">
                <w:rPr>
                  <w:sz w:val="20"/>
                  <w:szCs w:val="20"/>
                  <w:lang w:val="en-US" w:eastAsia="uk-UA"/>
                  <w:rPrChange w:id="2691" w:author="User" w:date="2021-12-08T23:50:00Z">
                    <w:rPr>
                      <w:lang w:val="en-US" w:eastAsia="uk-UA"/>
                    </w:rPr>
                  </w:rPrChange>
                </w:rPr>
                <w:t>7</w:t>
              </w:r>
            </w:ins>
            <w:ins w:id="2692" w:author="PK" w:date="2021-12-08T11:55:00Z">
              <w:r w:rsidR="007D28F8" w:rsidRPr="00696602">
                <w:rPr>
                  <w:sz w:val="20"/>
                  <w:szCs w:val="20"/>
                  <w:lang w:val="uk-UA" w:eastAsia="uk-UA"/>
                  <w:rPrChange w:id="2693" w:author="User" w:date="2021-12-08T23:50:00Z">
                    <w:rPr>
                      <w:lang w:val="uk-UA" w:eastAsia="uk-UA"/>
                    </w:rPr>
                  </w:rPrChange>
                </w:rPr>
                <w:t>)</w:t>
              </w:r>
            </w:ins>
          </w:p>
        </w:tc>
        <w:tc>
          <w:tcPr>
            <w:tcW w:w="857" w:type="dxa"/>
            <w:tcPrChange w:id="2694" w:author="User" w:date="2021-12-08T22:30:00Z">
              <w:tcPr>
                <w:tcW w:w="851" w:type="dxa"/>
                <w:gridSpan w:val="2"/>
              </w:tcPr>
            </w:tcPrChange>
          </w:tcPr>
          <w:p w:rsidR="007D28F8" w:rsidRPr="00494787" w:rsidRDefault="007D28F8" w:rsidP="007D28F8">
            <w:pPr>
              <w:rPr>
                <w:lang w:val="uk-UA" w:eastAsia="uk-UA"/>
              </w:rPr>
            </w:pPr>
            <w:ins w:id="2695" w:author="PK" w:date="2021-12-08T11:56:00Z">
              <w:r>
                <w:rPr>
                  <w:lang w:val="uk-UA" w:eastAsia="uk-UA"/>
                </w:rPr>
                <w:t>00106</w:t>
              </w:r>
            </w:ins>
          </w:p>
        </w:tc>
        <w:tc>
          <w:tcPr>
            <w:tcW w:w="5949" w:type="dxa"/>
            <w:gridSpan w:val="2"/>
            <w:tcPrChange w:id="2696" w:author="User" w:date="2021-12-08T22:30:00Z">
              <w:tcPr>
                <w:tcW w:w="5953" w:type="dxa"/>
                <w:gridSpan w:val="8"/>
              </w:tcPr>
            </w:tcPrChange>
          </w:tcPr>
          <w:p w:rsidR="007D28F8" w:rsidRPr="00494787" w:rsidRDefault="007D28F8" w:rsidP="007D28F8">
            <w:pPr>
              <w:rPr>
                <w:lang w:val="uk-UA" w:eastAsia="uk-UA"/>
              </w:rPr>
            </w:pPr>
            <w:ins w:id="2697" w:author="PK" w:date="2021-12-08T11:56:00Z">
              <w:r>
                <w:rPr>
                  <w:lang w:val="uk-UA" w:eastAsia="uk-UA"/>
                </w:rPr>
                <w:t>Державна реєстрація фізичної особи - підприємця</w:t>
              </w:r>
            </w:ins>
          </w:p>
        </w:tc>
        <w:tc>
          <w:tcPr>
            <w:tcW w:w="2409" w:type="dxa"/>
            <w:gridSpan w:val="2"/>
            <w:tcPrChange w:id="2698" w:author="User" w:date="2021-12-08T22:30:00Z">
              <w:tcPr>
                <w:tcW w:w="2410" w:type="dxa"/>
                <w:gridSpan w:val="5"/>
              </w:tcPr>
            </w:tcPrChange>
          </w:tcPr>
          <w:p w:rsidR="007D28F8" w:rsidRPr="00494787" w:rsidRDefault="007D28F8" w:rsidP="007D28F8">
            <w:pPr>
              <w:rPr>
                <w:lang w:val="uk-UA" w:eastAsia="uk-UA"/>
              </w:rPr>
            </w:pPr>
            <w:ins w:id="2699" w:author="PK" w:date="2021-12-08T11:56:00Z">
              <w:r>
                <w:rPr>
                  <w:lang w:val="uk-UA" w:eastAsia="uk-UA"/>
                </w:rPr>
                <w:t xml:space="preserve">Закон </w:t>
              </w:r>
              <w:proofErr w:type="spellStart"/>
              <w:r>
                <w:rPr>
                  <w:lang w:val="uk-UA" w:eastAsia="uk-UA"/>
                </w:rPr>
                <w:t>україни</w:t>
              </w:r>
              <w:proofErr w:type="spellEnd"/>
              <w:r>
                <w:rPr>
                  <w:lang w:val="uk-UA" w:eastAsia="uk-UA"/>
                </w:rPr>
                <w:t xml:space="preserve"> « Про державну реєстрацію юридичних осіб фізичних осіб </w:t>
              </w:r>
            </w:ins>
            <w:ins w:id="2700" w:author="PK" w:date="2021-12-08T11:57:00Z">
              <w:r>
                <w:rPr>
                  <w:lang w:val="uk-UA" w:eastAsia="uk-UA"/>
                </w:rPr>
                <w:t>–</w:t>
              </w:r>
            </w:ins>
            <w:ins w:id="2701" w:author="PK" w:date="2021-12-08T11:56:00Z">
              <w:r>
                <w:rPr>
                  <w:lang w:val="uk-UA" w:eastAsia="uk-UA"/>
                </w:rPr>
                <w:t xml:space="preserve"> підприємців </w:t>
              </w:r>
            </w:ins>
            <w:ins w:id="2702" w:author="PK" w:date="2021-12-08T11:57:00Z">
              <w:r>
                <w:rPr>
                  <w:lang w:val="uk-UA" w:eastAsia="uk-UA"/>
                </w:rPr>
                <w:t xml:space="preserve">та громадських формувань» </w:t>
              </w:r>
            </w:ins>
          </w:p>
        </w:tc>
      </w:tr>
      <w:tr w:rsidR="007D28F8" w:rsidRPr="00BE4564" w:rsidTr="000F3330">
        <w:tblPrEx>
          <w:tblW w:w="9918" w:type="dxa"/>
          <w:tblLayout w:type="fixed"/>
          <w:tblPrExChange w:id="2703" w:author="User" w:date="2021-12-08T22:30:00Z">
            <w:tblPrEx>
              <w:tblW w:w="9918" w:type="dxa"/>
              <w:tblLayout w:type="fixed"/>
            </w:tblPrEx>
          </w:tblPrExChange>
        </w:tblPrEx>
        <w:trPr>
          <w:trPrChange w:id="2704" w:author="User" w:date="2021-12-08T22:30:00Z">
            <w:trPr>
              <w:gridAfter w:val="0"/>
            </w:trPr>
          </w:trPrChange>
        </w:trPr>
        <w:tc>
          <w:tcPr>
            <w:tcW w:w="703" w:type="dxa"/>
            <w:tcPrChange w:id="2705" w:author="User" w:date="2021-12-08T22:30:00Z">
              <w:tcPr>
                <w:tcW w:w="704" w:type="dxa"/>
                <w:gridSpan w:val="3"/>
              </w:tcPr>
            </w:tcPrChange>
          </w:tcPr>
          <w:p w:rsidR="007D28F8" w:rsidRPr="00696602" w:rsidRDefault="00036FE7" w:rsidP="007D28F8">
            <w:pPr>
              <w:rPr>
                <w:sz w:val="20"/>
                <w:szCs w:val="20"/>
                <w:lang w:val="uk-UA" w:eastAsia="uk-UA"/>
                <w:rPrChange w:id="2706" w:author="User" w:date="2021-12-08T23:50:00Z">
                  <w:rPr>
                    <w:lang w:val="uk-UA" w:eastAsia="uk-UA"/>
                  </w:rPr>
                </w:rPrChange>
              </w:rPr>
            </w:pPr>
            <w:ins w:id="2707" w:author="PK" w:date="2021-12-08T17:57:00Z">
              <w:r w:rsidRPr="00696602">
                <w:rPr>
                  <w:sz w:val="20"/>
                  <w:szCs w:val="20"/>
                  <w:lang w:val="uk-UA" w:eastAsia="uk-UA"/>
                  <w:rPrChange w:id="2708" w:author="User" w:date="2021-12-08T23:50:00Z">
                    <w:rPr>
                      <w:lang w:val="uk-UA" w:eastAsia="uk-UA"/>
                    </w:rPr>
                  </w:rPrChange>
                </w:rPr>
                <w:t>20</w:t>
              </w:r>
            </w:ins>
            <w:ins w:id="2709" w:author="PK" w:date="2021-12-08T11:57:00Z">
              <w:del w:id="2710" w:author="User" w:date="2021-12-08T23:47:00Z">
                <w:r w:rsidR="007D28F8" w:rsidRPr="00696602" w:rsidDel="00696602">
                  <w:rPr>
                    <w:sz w:val="20"/>
                    <w:szCs w:val="20"/>
                    <w:lang w:val="uk-UA" w:eastAsia="uk-UA"/>
                    <w:rPrChange w:id="2711" w:author="User" w:date="2021-12-08T23:50:00Z">
                      <w:rPr>
                        <w:lang w:val="uk-UA" w:eastAsia="uk-UA"/>
                      </w:rPr>
                    </w:rPrChange>
                  </w:rPr>
                  <w:delText>7</w:delText>
                </w:r>
              </w:del>
            </w:ins>
            <w:ins w:id="2712" w:author="User" w:date="2021-12-08T23:47:00Z">
              <w:r w:rsidR="00696602" w:rsidRPr="00696602">
                <w:rPr>
                  <w:sz w:val="20"/>
                  <w:szCs w:val="20"/>
                  <w:lang w:val="en-US" w:eastAsia="uk-UA"/>
                  <w:rPrChange w:id="2713" w:author="User" w:date="2021-12-08T23:50:00Z">
                    <w:rPr>
                      <w:lang w:val="en-US" w:eastAsia="uk-UA"/>
                    </w:rPr>
                  </w:rPrChange>
                </w:rPr>
                <w:t>8</w:t>
              </w:r>
            </w:ins>
            <w:ins w:id="2714" w:author="PK" w:date="2021-12-08T11:57:00Z">
              <w:r w:rsidR="007D28F8" w:rsidRPr="00696602">
                <w:rPr>
                  <w:sz w:val="20"/>
                  <w:szCs w:val="20"/>
                  <w:lang w:val="uk-UA" w:eastAsia="uk-UA"/>
                  <w:rPrChange w:id="2715" w:author="User" w:date="2021-12-08T23:50:00Z">
                    <w:rPr>
                      <w:lang w:val="uk-UA" w:eastAsia="uk-UA"/>
                    </w:rPr>
                  </w:rPrChange>
                </w:rPr>
                <w:t xml:space="preserve">) </w:t>
              </w:r>
            </w:ins>
          </w:p>
        </w:tc>
        <w:tc>
          <w:tcPr>
            <w:tcW w:w="857" w:type="dxa"/>
            <w:tcPrChange w:id="2716" w:author="User" w:date="2021-12-08T22:30:00Z">
              <w:tcPr>
                <w:tcW w:w="851" w:type="dxa"/>
                <w:gridSpan w:val="2"/>
              </w:tcPr>
            </w:tcPrChange>
          </w:tcPr>
          <w:p w:rsidR="007D28F8" w:rsidRPr="00494787" w:rsidRDefault="007D28F8" w:rsidP="007D28F8">
            <w:pPr>
              <w:rPr>
                <w:lang w:val="uk-UA" w:eastAsia="uk-UA"/>
              </w:rPr>
            </w:pPr>
            <w:ins w:id="2717" w:author="PK" w:date="2021-12-08T11:58:00Z">
              <w:r>
                <w:rPr>
                  <w:lang w:val="uk-UA" w:eastAsia="uk-UA"/>
                </w:rPr>
                <w:t>00109</w:t>
              </w:r>
            </w:ins>
          </w:p>
        </w:tc>
        <w:tc>
          <w:tcPr>
            <w:tcW w:w="5949" w:type="dxa"/>
            <w:gridSpan w:val="2"/>
            <w:tcPrChange w:id="2718" w:author="User" w:date="2021-12-08T22:30:00Z">
              <w:tcPr>
                <w:tcW w:w="5953" w:type="dxa"/>
                <w:gridSpan w:val="8"/>
              </w:tcPr>
            </w:tcPrChange>
          </w:tcPr>
          <w:p w:rsidR="007D28F8" w:rsidRPr="00494787" w:rsidRDefault="007D28F8" w:rsidP="007D28F8">
            <w:pPr>
              <w:rPr>
                <w:lang w:val="uk-UA" w:eastAsia="uk-UA"/>
              </w:rPr>
            </w:pPr>
            <w:ins w:id="2719" w:author="PK" w:date="2021-12-08T11:58:00Z">
              <w:r>
                <w:rPr>
                  <w:lang w:val="uk-UA" w:eastAsia="uk-UA"/>
                </w:rPr>
                <w:t>Державна реєстрація включення відомостей про фізичну особу- підприємця</w:t>
              </w:r>
            </w:ins>
            <w:ins w:id="2720" w:author="User" w:date="2021-12-08T22:21:00Z">
              <w:r w:rsidR="00A06ACC" w:rsidRPr="00184112">
                <w:rPr>
                  <w:lang w:val="uk-UA" w:eastAsia="uk-UA"/>
                  <w:rPrChange w:id="2721" w:author="Галина" w:date="2021-12-09T15:58:00Z">
                    <w:rPr>
                      <w:lang w:val="en-US" w:eastAsia="uk-UA"/>
                    </w:rPr>
                  </w:rPrChange>
                </w:rPr>
                <w:t>,</w:t>
              </w:r>
            </w:ins>
            <w:ins w:id="2722" w:author="PK" w:date="2021-12-08T11:58:00Z">
              <w:r>
                <w:rPr>
                  <w:lang w:val="uk-UA" w:eastAsia="uk-UA"/>
                </w:rPr>
                <w:t xml:space="preserve"> </w:t>
              </w:r>
            </w:ins>
            <w:ins w:id="2723" w:author="PK" w:date="2021-12-08T11:59:00Z">
              <w:r>
                <w:rPr>
                  <w:lang w:val="uk-UA" w:eastAsia="uk-UA"/>
                </w:rPr>
                <w:t>зареєстровану до 1 липня 2004 року</w:t>
              </w:r>
            </w:ins>
            <w:ins w:id="2724" w:author="User" w:date="2021-12-08T22:21:00Z">
              <w:r w:rsidR="00A06ACC" w:rsidRPr="00184112">
                <w:rPr>
                  <w:lang w:val="uk-UA" w:eastAsia="uk-UA"/>
                  <w:rPrChange w:id="2725" w:author="Галина" w:date="2021-12-09T15:58:00Z">
                    <w:rPr>
                      <w:lang w:val="en-US" w:eastAsia="uk-UA"/>
                    </w:rPr>
                  </w:rPrChange>
                </w:rPr>
                <w:t>,</w:t>
              </w:r>
            </w:ins>
            <w:ins w:id="2726" w:author="PK" w:date="2021-12-08T11:59:00Z">
              <w:r>
                <w:rPr>
                  <w:lang w:val="uk-UA" w:eastAsia="uk-UA"/>
                </w:rPr>
                <w:t xml:space="preserve"> відомості про яку не містяться в Єдиному державному реєстрі юридичних осіб</w:t>
              </w:r>
            </w:ins>
            <w:ins w:id="2727" w:author="User" w:date="2021-12-08T22:22:00Z">
              <w:r w:rsidR="00A06ACC" w:rsidRPr="00184112">
                <w:rPr>
                  <w:lang w:val="uk-UA" w:eastAsia="uk-UA"/>
                  <w:rPrChange w:id="2728" w:author="Галина" w:date="2021-12-09T15:58:00Z">
                    <w:rPr>
                      <w:lang w:val="en-US" w:eastAsia="uk-UA"/>
                    </w:rPr>
                  </w:rPrChange>
                </w:rPr>
                <w:t>,</w:t>
              </w:r>
              <w:r w:rsidR="00A06ACC">
                <w:rPr>
                  <w:lang w:val="uk-UA" w:eastAsia="uk-UA"/>
                </w:rPr>
                <w:t xml:space="preserve"> фізичних осіб </w:t>
              </w:r>
            </w:ins>
            <w:ins w:id="2729" w:author="PK" w:date="2021-12-08T11:59:00Z">
              <w:r>
                <w:rPr>
                  <w:lang w:val="uk-UA" w:eastAsia="uk-UA"/>
                </w:rPr>
                <w:t xml:space="preserve"> </w:t>
              </w:r>
            </w:ins>
            <w:ins w:id="2730" w:author="PK" w:date="2021-12-08T12:00:00Z">
              <w:r>
                <w:rPr>
                  <w:lang w:val="uk-UA" w:eastAsia="uk-UA"/>
                </w:rPr>
                <w:t>–</w:t>
              </w:r>
            </w:ins>
            <w:ins w:id="2731" w:author="PK" w:date="2021-12-08T11:59:00Z">
              <w:r>
                <w:rPr>
                  <w:lang w:val="uk-UA" w:eastAsia="uk-UA"/>
                </w:rPr>
                <w:t xml:space="preserve"> підприємців </w:t>
              </w:r>
            </w:ins>
            <w:ins w:id="2732" w:author="PK" w:date="2021-12-08T12:00:00Z">
              <w:r>
                <w:rPr>
                  <w:lang w:val="uk-UA" w:eastAsia="uk-UA"/>
                </w:rPr>
                <w:t>та громадських формувань</w:t>
              </w:r>
            </w:ins>
          </w:p>
        </w:tc>
        <w:tc>
          <w:tcPr>
            <w:tcW w:w="2409" w:type="dxa"/>
            <w:gridSpan w:val="2"/>
            <w:tcPrChange w:id="2733" w:author="User" w:date="2021-12-08T22:30:00Z">
              <w:tcPr>
                <w:tcW w:w="2410" w:type="dxa"/>
                <w:gridSpan w:val="5"/>
              </w:tcPr>
            </w:tcPrChange>
          </w:tcPr>
          <w:p w:rsidR="007D28F8" w:rsidRPr="00494787" w:rsidRDefault="007D28F8" w:rsidP="007D28F8">
            <w:pPr>
              <w:rPr>
                <w:lang w:val="uk-UA" w:eastAsia="uk-UA"/>
              </w:rPr>
            </w:pPr>
            <w:ins w:id="2734" w:author="PK" w:date="2021-12-08T12:01:00Z">
              <w:r>
                <w:rPr>
                  <w:lang w:val="uk-UA" w:eastAsia="uk-UA"/>
                </w:rPr>
                <w:t xml:space="preserve">Закон України « Про державну реєстрацію юридичних </w:t>
              </w:r>
            </w:ins>
            <w:ins w:id="2735" w:author="PK" w:date="2021-12-08T12:02:00Z">
              <w:r>
                <w:rPr>
                  <w:lang w:val="uk-UA" w:eastAsia="uk-UA"/>
                </w:rPr>
                <w:t xml:space="preserve">осіб </w:t>
              </w:r>
            </w:ins>
            <w:ins w:id="2736" w:author="PK" w:date="2021-12-08T12:01:00Z">
              <w:r>
                <w:rPr>
                  <w:lang w:val="uk-UA" w:eastAsia="uk-UA"/>
                </w:rPr>
                <w:t xml:space="preserve">фізичних осіб </w:t>
              </w:r>
            </w:ins>
            <w:ins w:id="2737" w:author="PK" w:date="2021-12-08T12:02:00Z">
              <w:r>
                <w:rPr>
                  <w:lang w:val="uk-UA" w:eastAsia="uk-UA"/>
                </w:rPr>
                <w:t>– підприємців та громадських формуван</w:t>
              </w:r>
            </w:ins>
            <w:ins w:id="2738" w:author="PK" w:date="2021-12-08T12:03:00Z">
              <w:r>
                <w:rPr>
                  <w:lang w:val="uk-UA" w:eastAsia="uk-UA"/>
                </w:rPr>
                <w:t xml:space="preserve">ь </w:t>
              </w:r>
            </w:ins>
            <w:ins w:id="2739" w:author="PK" w:date="2021-12-08T12:06:00Z">
              <w:r>
                <w:rPr>
                  <w:lang w:val="uk-UA" w:eastAsia="uk-UA"/>
                </w:rPr>
                <w:t>«</w:t>
              </w:r>
            </w:ins>
          </w:p>
        </w:tc>
      </w:tr>
      <w:tr w:rsidR="007D28F8" w:rsidRPr="00BE4564" w:rsidTr="000F3330">
        <w:tblPrEx>
          <w:tblW w:w="9918" w:type="dxa"/>
          <w:tblLayout w:type="fixed"/>
          <w:tblPrExChange w:id="2740" w:author="User" w:date="2021-12-08T22:30:00Z">
            <w:tblPrEx>
              <w:tblW w:w="9918" w:type="dxa"/>
              <w:tblLayout w:type="fixed"/>
            </w:tblPrEx>
          </w:tblPrExChange>
        </w:tblPrEx>
        <w:trPr>
          <w:trPrChange w:id="2741" w:author="User" w:date="2021-12-08T22:30:00Z">
            <w:trPr>
              <w:gridAfter w:val="0"/>
            </w:trPr>
          </w:trPrChange>
        </w:trPr>
        <w:tc>
          <w:tcPr>
            <w:tcW w:w="703" w:type="dxa"/>
            <w:tcPrChange w:id="2742" w:author="User" w:date="2021-12-08T22:30:00Z">
              <w:tcPr>
                <w:tcW w:w="704" w:type="dxa"/>
                <w:gridSpan w:val="3"/>
              </w:tcPr>
            </w:tcPrChange>
          </w:tcPr>
          <w:p w:rsidR="007D28F8" w:rsidRPr="00696602" w:rsidRDefault="00036FE7" w:rsidP="007D28F8">
            <w:pPr>
              <w:rPr>
                <w:sz w:val="20"/>
                <w:szCs w:val="20"/>
                <w:lang w:val="uk-UA" w:eastAsia="uk-UA"/>
                <w:rPrChange w:id="2743" w:author="User" w:date="2021-12-08T23:50:00Z">
                  <w:rPr>
                    <w:lang w:val="uk-UA" w:eastAsia="uk-UA"/>
                  </w:rPr>
                </w:rPrChange>
              </w:rPr>
            </w:pPr>
            <w:ins w:id="2744" w:author="PK" w:date="2021-12-08T17:58:00Z">
              <w:r w:rsidRPr="00696602">
                <w:rPr>
                  <w:sz w:val="20"/>
                  <w:szCs w:val="20"/>
                  <w:lang w:val="uk-UA" w:eastAsia="uk-UA"/>
                  <w:rPrChange w:id="2745" w:author="User" w:date="2021-12-08T23:50:00Z">
                    <w:rPr>
                      <w:lang w:val="uk-UA" w:eastAsia="uk-UA"/>
                    </w:rPr>
                  </w:rPrChange>
                </w:rPr>
                <w:t>20</w:t>
              </w:r>
            </w:ins>
            <w:ins w:id="2746" w:author="PK" w:date="2021-12-08T12:07:00Z">
              <w:del w:id="2747" w:author="User" w:date="2021-12-08T23:47:00Z">
                <w:r w:rsidR="007D28F8" w:rsidRPr="00696602" w:rsidDel="00696602">
                  <w:rPr>
                    <w:sz w:val="20"/>
                    <w:szCs w:val="20"/>
                    <w:lang w:val="uk-UA" w:eastAsia="uk-UA"/>
                    <w:rPrChange w:id="2748" w:author="User" w:date="2021-12-08T23:50:00Z">
                      <w:rPr>
                        <w:lang w:val="uk-UA" w:eastAsia="uk-UA"/>
                      </w:rPr>
                    </w:rPrChange>
                  </w:rPr>
                  <w:delText>8</w:delText>
                </w:r>
              </w:del>
            </w:ins>
            <w:ins w:id="2749" w:author="User" w:date="2021-12-08T23:47:00Z">
              <w:r w:rsidR="00696602" w:rsidRPr="00696602">
                <w:rPr>
                  <w:sz w:val="20"/>
                  <w:szCs w:val="20"/>
                  <w:lang w:val="en-US" w:eastAsia="uk-UA"/>
                  <w:rPrChange w:id="2750" w:author="User" w:date="2021-12-08T23:50:00Z">
                    <w:rPr>
                      <w:lang w:val="en-US" w:eastAsia="uk-UA"/>
                    </w:rPr>
                  </w:rPrChange>
                </w:rPr>
                <w:t>9</w:t>
              </w:r>
            </w:ins>
            <w:ins w:id="2751" w:author="PK" w:date="2021-12-08T12:07:00Z">
              <w:r w:rsidR="007D28F8" w:rsidRPr="00696602">
                <w:rPr>
                  <w:sz w:val="20"/>
                  <w:szCs w:val="20"/>
                  <w:lang w:val="uk-UA" w:eastAsia="uk-UA"/>
                  <w:rPrChange w:id="2752" w:author="User" w:date="2021-12-08T23:50:00Z">
                    <w:rPr>
                      <w:lang w:val="uk-UA" w:eastAsia="uk-UA"/>
                    </w:rPr>
                  </w:rPrChange>
                </w:rPr>
                <w:t>)</w:t>
              </w:r>
            </w:ins>
          </w:p>
        </w:tc>
        <w:tc>
          <w:tcPr>
            <w:tcW w:w="857" w:type="dxa"/>
            <w:tcPrChange w:id="2753" w:author="User" w:date="2021-12-08T22:30:00Z">
              <w:tcPr>
                <w:tcW w:w="851" w:type="dxa"/>
                <w:gridSpan w:val="2"/>
              </w:tcPr>
            </w:tcPrChange>
          </w:tcPr>
          <w:p w:rsidR="007D28F8" w:rsidRPr="00494787" w:rsidRDefault="007D28F8" w:rsidP="007D28F8">
            <w:pPr>
              <w:rPr>
                <w:lang w:val="uk-UA" w:eastAsia="uk-UA"/>
              </w:rPr>
            </w:pPr>
            <w:ins w:id="2754" w:author="PK" w:date="2021-12-08T13:05:00Z">
              <w:r>
                <w:rPr>
                  <w:lang w:val="uk-UA" w:eastAsia="uk-UA"/>
                </w:rPr>
                <w:t>00108</w:t>
              </w:r>
            </w:ins>
          </w:p>
        </w:tc>
        <w:tc>
          <w:tcPr>
            <w:tcW w:w="5949" w:type="dxa"/>
            <w:gridSpan w:val="2"/>
            <w:tcPrChange w:id="2755" w:author="User" w:date="2021-12-08T22:30:00Z">
              <w:tcPr>
                <w:tcW w:w="5953" w:type="dxa"/>
                <w:gridSpan w:val="8"/>
              </w:tcPr>
            </w:tcPrChange>
          </w:tcPr>
          <w:p w:rsidR="007D28F8" w:rsidRPr="00494787" w:rsidRDefault="007D28F8" w:rsidP="007D28F8">
            <w:pPr>
              <w:rPr>
                <w:lang w:val="uk-UA" w:eastAsia="uk-UA"/>
              </w:rPr>
            </w:pPr>
            <w:ins w:id="2756" w:author="PK" w:date="2021-12-08T13:05:00Z">
              <w:r>
                <w:rPr>
                  <w:lang w:val="uk-UA" w:eastAsia="uk-UA"/>
                </w:rPr>
                <w:t>Державна реєстрація змін до відомостей про фізичну осо</w:t>
              </w:r>
            </w:ins>
            <w:ins w:id="2757" w:author="PK" w:date="2021-12-08T13:06:00Z">
              <w:r>
                <w:rPr>
                  <w:lang w:val="uk-UA" w:eastAsia="uk-UA"/>
                </w:rPr>
                <w:t>бу- підприємця</w:t>
              </w:r>
            </w:ins>
            <w:ins w:id="2758" w:author="User" w:date="2021-12-08T22:27:00Z">
              <w:r w:rsidR="000F3330" w:rsidRPr="00184112">
                <w:rPr>
                  <w:lang w:val="uk-UA" w:eastAsia="uk-UA"/>
                  <w:rPrChange w:id="2759" w:author="Галина" w:date="2021-12-09T15:58:00Z">
                    <w:rPr>
                      <w:lang w:val="en-US" w:eastAsia="uk-UA"/>
                    </w:rPr>
                  </w:rPrChange>
                </w:rPr>
                <w:t>,</w:t>
              </w:r>
            </w:ins>
            <w:ins w:id="2760" w:author="PK" w:date="2021-12-08T13:06:00Z">
              <w:r>
                <w:rPr>
                  <w:lang w:val="uk-UA" w:eastAsia="uk-UA"/>
                </w:rPr>
                <w:t xml:space="preserve"> що містяться в Єдиному державному реєстрі юридичних осіб фізичних осіб </w:t>
              </w:r>
            </w:ins>
            <w:ins w:id="2761" w:author="PK" w:date="2021-12-08T13:07:00Z">
              <w:r>
                <w:rPr>
                  <w:lang w:val="uk-UA" w:eastAsia="uk-UA"/>
                </w:rPr>
                <w:t>–</w:t>
              </w:r>
            </w:ins>
            <w:ins w:id="2762" w:author="PK" w:date="2021-12-08T13:06:00Z">
              <w:r>
                <w:rPr>
                  <w:lang w:val="uk-UA" w:eastAsia="uk-UA"/>
                </w:rPr>
                <w:t xml:space="preserve"> підприємців </w:t>
              </w:r>
            </w:ins>
            <w:ins w:id="2763" w:author="PK" w:date="2021-12-08T13:07:00Z">
              <w:r>
                <w:rPr>
                  <w:lang w:val="uk-UA" w:eastAsia="uk-UA"/>
                </w:rPr>
                <w:t>та громадських формувань</w:t>
              </w:r>
            </w:ins>
            <w:ins w:id="2764" w:author="PK" w:date="2021-12-08T13:06:00Z">
              <w:r>
                <w:rPr>
                  <w:lang w:val="uk-UA" w:eastAsia="uk-UA"/>
                </w:rPr>
                <w:t xml:space="preserve"> </w:t>
              </w:r>
            </w:ins>
          </w:p>
        </w:tc>
        <w:tc>
          <w:tcPr>
            <w:tcW w:w="2409" w:type="dxa"/>
            <w:gridSpan w:val="2"/>
            <w:tcPrChange w:id="2765" w:author="User" w:date="2021-12-08T22:30:00Z">
              <w:tcPr>
                <w:tcW w:w="2410" w:type="dxa"/>
                <w:gridSpan w:val="5"/>
              </w:tcPr>
            </w:tcPrChange>
          </w:tcPr>
          <w:p w:rsidR="007D28F8" w:rsidRPr="00494787" w:rsidRDefault="007D28F8" w:rsidP="007D28F8">
            <w:pPr>
              <w:rPr>
                <w:lang w:val="uk-UA" w:eastAsia="uk-UA"/>
              </w:rPr>
            </w:pPr>
            <w:ins w:id="2766" w:author="PK" w:date="2021-12-08T13:09:00Z">
              <w:r>
                <w:rPr>
                  <w:lang w:val="uk-UA" w:eastAsia="uk-UA"/>
                </w:rPr>
                <w:t>Закон України « Про державну реєстрацію юридичних осіб</w:t>
              </w:r>
            </w:ins>
            <w:ins w:id="2767" w:author="User" w:date="2021-12-08T22:27:00Z">
              <w:r w:rsidR="000F3330" w:rsidRPr="00184112">
                <w:rPr>
                  <w:lang w:val="uk-UA" w:eastAsia="uk-UA"/>
                  <w:rPrChange w:id="2768" w:author="Галина" w:date="2021-12-09T15:58:00Z">
                    <w:rPr>
                      <w:lang w:val="en-US" w:eastAsia="uk-UA"/>
                    </w:rPr>
                  </w:rPrChange>
                </w:rPr>
                <w:t>,</w:t>
              </w:r>
            </w:ins>
            <w:ins w:id="2769" w:author="PK" w:date="2021-12-08T13:09:00Z">
              <w:r>
                <w:rPr>
                  <w:lang w:val="uk-UA" w:eastAsia="uk-UA"/>
                </w:rPr>
                <w:t xml:space="preserve"> фізичних осіб підприємців та громадських формува</w:t>
              </w:r>
            </w:ins>
            <w:ins w:id="2770" w:author="PK" w:date="2021-12-08T13:11:00Z">
              <w:r>
                <w:rPr>
                  <w:lang w:val="uk-UA" w:eastAsia="uk-UA"/>
                </w:rPr>
                <w:t xml:space="preserve">нь» </w:t>
              </w:r>
            </w:ins>
          </w:p>
        </w:tc>
      </w:tr>
      <w:tr w:rsidR="007D28F8" w:rsidRPr="00BE4564" w:rsidTr="000F3330">
        <w:tblPrEx>
          <w:tblW w:w="9918" w:type="dxa"/>
          <w:tblLayout w:type="fixed"/>
          <w:tblPrExChange w:id="2771" w:author="User" w:date="2021-12-08T22:30:00Z">
            <w:tblPrEx>
              <w:tblW w:w="9918" w:type="dxa"/>
              <w:tblLayout w:type="fixed"/>
            </w:tblPrEx>
          </w:tblPrExChange>
        </w:tblPrEx>
        <w:trPr>
          <w:ins w:id="2772" w:author="PK" w:date="2021-12-08T13:11:00Z"/>
          <w:trPrChange w:id="2773" w:author="User" w:date="2021-12-08T22:30:00Z">
            <w:trPr>
              <w:gridAfter w:val="0"/>
              <w:wAfter w:w="289" w:type="dxa"/>
            </w:trPr>
          </w:trPrChange>
        </w:trPr>
        <w:tc>
          <w:tcPr>
            <w:tcW w:w="703" w:type="dxa"/>
            <w:tcPrChange w:id="2774" w:author="User" w:date="2021-12-08T22:30:00Z">
              <w:tcPr>
                <w:tcW w:w="2407" w:type="dxa"/>
                <w:gridSpan w:val="8"/>
              </w:tcPr>
            </w:tcPrChange>
          </w:tcPr>
          <w:p w:rsidR="007D28F8" w:rsidRPr="00696602" w:rsidRDefault="00036FE7" w:rsidP="007D28F8">
            <w:pPr>
              <w:rPr>
                <w:ins w:id="2775" w:author="PK" w:date="2021-12-08T13:11:00Z"/>
                <w:sz w:val="20"/>
                <w:szCs w:val="20"/>
                <w:lang w:val="uk-UA" w:eastAsia="uk-UA"/>
                <w:rPrChange w:id="2776" w:author="User" w:date="2021-12-08T23:50:00Z">
                  <w:rPr>
                    <w:ins w:id="2777" w:author="PK" w:date="2021-12-08T13:11:00Z"/>
                    <w:lang w:val="uk-UA" w:eastAsia="uk-UA"/>
                  </w:rPr>
                </w:rPrChange>
              </w:rPr>
            </w:pPr>
            <w:ins w:id="2778" w:author="PK" w:date="2021-12-08T17:58:00Z">
              <w:r w:rsidRPr="00696602">
                <w:rPr>
                  <w:sz w:val="20"/>
                  <w:szCs w:val="20"/>
                  <w:lang w:val="uk-UA" w:eastAsia="uk-UA"/>
                  <w:rPrChange w:id="2779" w:author="User" w:date="2021-12-08T23:50:00Z">
                    <w:rPr>
                      <w:lang w:val="uk-UA" w:eastAsia="uk-UA"/>
                    </w:rPr>
                  </w:rPrChange>
                </w:rPr>
                <w:t>2</w:t>
              </w:r>
              <w:del w:id="2780" w:author="User" w:date="2021-12-08T23:47:00Z">
                <w:r w:rsidRPr="00696602" w:rsidDel="00696602">
                  <w:rPr>
                    <w:sz w:val="20"/>
                    <w:szCs w:val="20"/>
                    <w:lang w:val="uk-UA" w:eastAsia="uk-UA"/>
                    <w:rPrChange w:id="2781" w:author="User" w:date="2021-12-08T23:50:00Z">
                      <w:rPr>
                        <w:lang w:val="uk-UA" w:eastAsia="uk-UA"/>
                      </w:rPr>
                    </w:rPrChange>
                  </w:rPr>
                  <w:delText>0</w:delText>
                </w:r>
              </w:del>
            </w:ins>
            <w:ins w:id="2782" w:author="PK" w:date="2021-12-08T13:12:00Z">
              <w:del w:id="2783" w:author="User" w:date="2021-12-08T23:47:00Z">
                <w:r w:rsidR="007D28F8" w:rsidRPr="00696602" w:rsidDel="00696602">
                  <w:rPr>
                    <w:sz w:val="20"/>
                    <w:szCs w:val="20"/>
                    <w:lang w:val="uk-UA" w:eastAsia="uk-UA"/>
                    <w:rPrChange w:id="2784" w:author="User" w:date="2021-12-08T23:50:00Z">
                      <w:rPr>
                        <w:lang w:val="uk-UA" w:eastAsia="uk-UA"/>
                      </w:rPr>
                    </w:rPrChange>
                  </w:rPr>
                  <w:delText>9</w:delText>
                </w:r>
              </w:del>
            </w:ins>
            <w:ins w:id="2785" w:author="User" w:date="2021-12-08T23:47:00Z">
              <w:r w:rsidR="00696602" w:rsidRPr="00696602">
                <w:rPr>
                  <w:sz w:val="20"/>
                  <w:szCs w:val="20"/>
                  <w:lang w:val="en-US" w:eastAsia="uk-UA"/>
                  <w:rPrChange w:id="2786" w:author="User" w:date="2021-12-08T23:50:00Z">
                    <w:rPr>
                      <w:lang w:val="en-US" w:eastAsia="uk-UA"/>
                    </w:rPr>
                  </w:rPrChange>
                </w:rPr>
                <w:t>10</w:t>
              </w:r>
            </w:ins>
            <w:ins w:id="2787" w:author="PK" w:date="2021-12-08T13:12:00Z">
              <w:r w:rsidR="007D28F8" w:rsidRPr="00696602">
                <w:rPr>
                  <w:sz w:val="20"/>
                  <w:szCs w:val="20"/>
                  <w:lang w:val="uk-UA" w:eastAsia="uk-UA"/>
                  <w:rPrChange w:id="2788" w:author="User" w:date="2021-12-08T23:50:00Z">
                    <w:rPr>
                      <w:lang w:val="uk-UA" w:eastAsia="uk-UA"/>
                    </w:rPr>
                  </w:rPrChange>
                </w:rPr>
                <w:t>)</w:t>
              </w:r>
            </w:ins>
          </w:p>
        </w:tc>
        <w:tc>
          <w:tcPr>
            <w:tcW w:w="857" w:type="dxa"/>
            <w:tcPrChange w:id="2789" w:author="User" w:date="2021-12-08T22:30:00Z">
              <w:tcPr>
                <w:tcW w:w="2407" w:type="dxa"/>
              </w:tcPr>
            </w:tcPrChange>
          </w:tcPr>
          <w:p w:rsidR="007D28F8" w:rsidRDefault="007D28F8" w:rsidP="007D28F8">
            <w:pPr>
              <w:rPr>
                <w:ins w:id="2790" w:author="PK" w:date="2021-12-08T13:11:00Z"/>
                <w:lang w:val="uk-UA" w:eastAsia="uk-UA"/>
              </w:rPr>
            </w:pPr>
            <w:ins w:id="2791" w:author="PK" w:date="2021-12-08T13:12:00Z">
              <w:r>
                <w:rPr>
                  <w:lang w:val="uk-UA" w:eastAsia="uk-UA"/>
                </w:rPr>
                <w:t>00107</w:t>
              </w:r>
            </w:ins>
          </w:p>
        </w:tc>
        <w:tc>
          <w:tcPr>
            <w:tcW w:w="5949" w:type="dxa"/>
            <w:gridSpan w:val="2"/>
            <w:tcPrChange w:id="2792" w:author="User" w:date="2021-12-08T22:30:00Z">
              <w:tcPr>
                <w:tcW w:w="2407" w:type="dxa"/>
              </w:tcPr>
            </w:tcPrChange>
          </w:tcPr>
          <w:p w:rsidR="007D28F8" w:rsidRDefault="007D28F8" w:rsidP="007D28F8">
            <w:pPr>
              <w:rPr>
                <w:ins w:id="2793" w:author="PK" w:date="2021-12-08T13:11:00Z"/>
                <w:lang w:val="uk-UA" w:eastAsia="uk-UA"/>
              </w:rPr>
            </w:pPr>
            <w:ins w:id="2794" w:author="PK" w:date="2021-12-08T13:12:00Z">
              <w:r>
                <w:rPr>
                  <w:lang w:val="uk-UA" w:eastAsia="uk-UA"/>
                </w:rPr>
                <w:t xml:space="preserve">Державна реєстрація припинення підприємницької діяльності фізичної особи-підприємця за її рішенням </w:t>
              </w:r>
            </w:ins>
          </w:p>
        </w:tc>
        <w:tc>
          <w:tcPr>
            <w:tcW w:w="2409" w:type="dxa"/>
            <w:gridSpan w:val="2"/>
            <w:tcPrChange w:id="2795" w:author="User" w:date="2021-12-08T22:30:00Z">
              <w:tcPr>
                <w:tcW w:w="2408" w:type="dxa"/>
                <w:gridSpan w:val="6"/>
              </w:tcPr>
            </w:tcPrChange>
          </w:tcPr>
          <w:p w:rsidR="007D28F8" w:rsidRPr="00184112" w:rsidRDefault="007D28F8" w:rsidP="007D28F8">
            <w:pPr>
              <w:rPr>
                <w:ins w:id="2796" w:author="PK" w:date="2021-12-08T13:11:00Z"/>
                <w:lang w:val="uk-UA" w:eastAsia="uk-UA"/>
              </w:rPr>
            </w:pPr>
            <w:ins w:id="2797" w:author="PK" w:date="2021-12-08T13:13:00Z">
              <w:r>
                <w:rPr>
                  <w:lang w:val="uk-UA" w:eastAsia="uk-UA"/>
                </w:rPr>
                <w:t xml:space="preserve">Закон України </w:t>
              </w:r>
              <w:del w:id="2798" w:author="User" w:date="2021-12-08T22:28:00Z">
                <w:r w:rsidDel="000F3330">
                  <w:rPr>
                    <w:lang w:val="uk-UA" w:eastAsia="uk-UA"/>
                  </w:rPr>
                  <w:delText>«</w:delText>
                </w:r>
              </w:del>
            </w:ins>
            <w:ins w:id="2799" w:author="User" w:date="2021-12-08T22:28:00Z">
              <w:r w:rsidR="000F3330" w:rsidRPr="00184112">
                <w:rPr>
                  <w:lang w:val="uk-UA" w:eastAsia="uk-UA"/>
                  <w:rPrChange w:id="2800" w:author="Галина" w:date="2021-12-09T15:58:00Z">
                    <w:rPr>
                      <w:lang w:val="en-US" w:eastAsia="uk-UA"/>
                    </w:rPr>
                  </w:rPrChange>
                </w:rPr>
                <w:t>“</w:t>
              </w:r>
            </w:ins>
            <w:ins w:id="2801" w:author="PK" w:date="2021-12-08T13:13:00Z">
              <w:r>
                <w:rPr>
                  <w:lang w:val="uk-UA" w:eastAsia="uk-UA"/>
                </w:rPr>
                <w:t xml:space="preserve"> Про державну реєстрацію юридичних осіб</w:t>
              </w:r>
            </w:ins>
            <w:ins w:id="2802" w:author="User" w:date="2021-12-08T22:27:00Z">
              <w:r w:rsidR="000F3330" w:rsidRPr="00184112">
                <w:rPr>
                  <w:lang w:val="uk-UA" w:eastAsia="uk-UA"/>
                  <w:rPrChange w:id="2803" w:author="Галина" w:date="2021-12-09T15:58:00Z">
                    <w:rPr>
                      <w:lang w:val="en-US" w:eastAsia="uk-UA"/>
                    </w:rPr>
                  </w:rPrChange>
                </w:rPr>
                <w:t>,</w:t>
              </w:r>
            </w:ins>
            <w:ins w:id="2804" w:author="PK" w:date="2021-12-08T13:13:00Z">
              <w:r>
                <w:rPr>
                  <w:lang w:val="uk-UA" w:eastAsia="uk-UA"/>
                </w:rPr>
                <w:t xml:space="preserve"> фізичних осіб </w:t>
              </w:r>
              <w:proofErr w:type="spellStart"/>
              <w:r>
                <w:rPr>
                  <w:lang w:val="uk-UA" w:eastAsia="uk-UA"/>
                </w:rPr>
                <w:t>піприємців</w:t>
              </w:r>
              <w:proofErr w:type="spellEnd"/>
              <w:r>
                <w:rPr>
                  <w:lang w:val="uk-UA" w:eastAsia="uk-UA"/>
                </w:rPr>
                <w:t xml:space="preserve"> та громадських формувань</w:t>
              </w:r>
              <w:del w:id="2805" w:author="User" w:date="2021-12-08T22:28:00Z">
                <w:r w:rsidDel="000F3330">
                  <w:rPr>
                    <w:lang w:val="uk-UA" w:eastAsia="uk-UA"/>
                  </w:rPr>
                  <w:delText xml:space="preserve"> </w:delText>
                </w:r>
              </w:del>
            </w:ins>
            <w:ins w:id="2806" w:author="PK" w:date="2021-12-08T13:14:00Z">
              <w:del w:id="2807" w:author="User" w:date="2021-12-08T22:28:00Z">
                <w:r w:rsidDel="000F3330">
                  <w:rPr>
                    <w:lang w:val="uk-UA" w:eastAsia="uk-UA"/>
                  </w:rPr>
                  <w:delText>«</w:delText>
                </w:r>
              </w:del>
            </w:ins>
            <w:ins w:id="2808" w:author="User" w:date="2021-12-08T22:28:00Z">
              <w:r w:rsidR="000F3330" w:rsidRPr="00184112">
                <w:rPr>
                  <w:lang w:val="uk-UA" w:eastAsia="uk-UA"/>
                  <w:rPrChange w:id="2809" w:author="Галина" w:date="2021-12-09T15:58:00Z">
                    <w:rPr>
                      <w:lang w:val="en-US" w:eastAsia="uk-UA"/>
                    </w:rPr>
                  </w:rPrChange>
                </w:rPr>
                <w:t>”</w:t>
              </w:r>
            </w:ins>
          </w:p>
        </w:tc>
      </w:tr>
      <w:tr w:rsidR="00183146" w:rsidRPr="00360935" w:rsidTr="00183146">
        <w:trPr>
          <w:ins w:id="2810" w:author="PK" w:date="2021-12-08T13:25:00Z"/>
        </w:trPr>
        <w:tc>
          <w:tcPr>
            <w:tcW w:w="1560" w:type="dxa"/>
            <w:gridSpan w:val="2"/>
          </w:tcPr>
          <w:p w:rsidR="00183146" w:rsidRPr="00CC17AB" w:rsidRDefault="00183146" w:rsidP="007D28F8">
            <w:pPr>
              <w:rPr>
                <w:ins w:id="2811" w:author="PK" w:date="2021-12-08T13:25:00Z"/>
                <w:b/>
                <w:lang w:val="uk-UA" w:eastAsia="uk-UA"/>
                <w:rPrChange w:id="2812" w:author="PK" w:date="2021-12-08T17:39:00Z">
                  <w:rPr>
                    <w:ins w:id="2813" w:author="PK" w:date="2021-12-08T13:25:00Z"/>
                    <w:lang w:val="uk-UA" w:eastAsia="uk-UA"/>
                  </w:rPr>
                </w:rPrChange>
              </w:rPr>
            </w:pPr>
            <w:ins w:id="2814" w:author="PK" w:date="2021-12-08T17:38:00Z">
              <w:r>
                <w:rPr>
                  <w:lang w:val="uk-UA" w:eastAsia="uk-UA"/>
                </w:rPr>
                <w:t xml:space="preserve"> </w:t>
              </w:r>
            </w:ins>
            <w:ins w:id="2815" w:author="User" w:date="2021-12-08T21:44:00Z">
              <w:r>
                <w:rPr>
                  <w:lang w:val="en-US" w:eastAsia="uk-UA"/>
                </w:rPr>
                <w:t>11</w:t>
              </w:r>
            </w:ins>
            <w:ins w:id="2816" w:author="User" w:date="2021-12-08T22:29:00Z">
              <w:r w:rsidR="000F3330">
                <w:rPr>
                  <w:lang w:val="en-US" w:eastAsia="uk-UA"/>
                </w:rPr>
                <w:t>.</w:t>
              </w:r>
            </w:ins>
          </w:p>
        </w:tc>
        <w:tc>
          <w:tcPr>
            <w:tcW w:w="8358" w:type="dxa"/>
            <w:gridSpan w:val="4"/>
          </w:tcPr>
          <w:p w:rsidR="00183146" w:rsidRPr="00CC17AB" w:rsidRDefault="00183146" w:rsidP="00183146">
            <w:pPr>
              <w:ind w:left="1800"/>
              <w:rPr>
                <w:ins w:id="2817" w:author="PK" w:date="2021-12-08T13:25:00Z"/>
                <w:b/>
                <w:lang w:val="uk-UA" w:eastAsia="uk-UA"/>
              </w:rPr>
            </w:pPr>
            <w:ins w:id="2818" w:author="PK" w:date="2021-12-08T17:38:00Z">
              <w:r w:rsidRPr="00CC17AB">
                <w:rPr>
                  <w:b/>
                  <w:lang w:val="uk-UA" w:eastAsia="uk-UA"/>
                  <w:rPrChange w:id="2819" w:author="PK" w:date="2021-12-08T17:39:00Z">
                    <w:rPr>
                      <w:lang w:val="uk-UA" w:eastAsia="uk-UA"/>
                    </w:rPr>
                  </w:rPrChange>
                </w:rPr>
                <w:t>ПОСЛУГ</w:t>
              </w:r>
              <w:del w:id="2820" w:author="User" w:date="2021-12-08T22:28:00Z">
                <w:r w:rsidRPr="00CC17AB" w:rsidDel="000F3330">
                  <w:rPr>
                    <w:b/>
                    <w:lang w:val="uk-UA" w:eastAsia="uk-UA"/>
                    <w:rPrChange w:id="2821" w:author="PK" w:date="2021-12-08T17:39:00Z">
                      <w:rPr>
                        <w:lang w:val="uk-UA" w:eastAsia="uk-UA"/>
                      </w:rPr>
                    </w:rPrChange>
                  </w:rPr>
                  <w:delText>И</w:delText>
                </w:r>
              </w:del>
            </w:ins>
            <w:ins w:id="2822" w:author="User" w:date="2021-12-08T22:28:00Z">
              <w:r w:rsidR="000F3330">
                <w:rPr>
                  <w:b/>
                  <w:lang w:val="uk-UA" w:eastAsia="uk-UA"/>
                </w:rPr>
                <w:t>А</w:t>
              </w:r>
            </w:ins>
            <w:ins w:id="2823" w:author="PK" w:date="2021-12-08T17:38:00Z">
              <w:r w:rsidRPr="00CC17AB">
                <w:rPr>
                  <w:b/>
                  <w:lang w:val="uk-UA" w:eastAsia="uk-UA"/>
                  <w:rPrChange w:id="2824" w:author="PK" w:date="2021-12-08T17:39:00Z">
                    <w:rPr>
                      <w:lang w:val="uk-UA" w:eastAsia="uk-UA"/>
                    </w:rPr>
                  </w:rPrChange>
                </w:rPr>
                <w:t xml:space="preserve"> ДЕРЖПРАЦІ </w:t>
              </w:r>
            </w:ins>
          </w:p>
        </w:tc>
      </w:tr>
      <w:tr w:rsidR="007D28F8" w:rsidRPr="00360935" w:rsidTr="000F3330">
        <w:tblPrEx>
          <w:tblW w:w="9918" w:type="dxa"/>
          <w:tblLayout w:type="fixed"/>
          <w:tblPrExChange w:id="2825" w:author="User" w:date="2021-12-08T22:30:00Z">
            <w:tblPrEx>
              <w:tblW w:w="9918" w:type="dxa"/>
              <w:tblLayout w:type="fixed"/>
            </w:tblPrEx>
          </w:tblPrExChange>
        </w:tblPrEx>
        <w:trPr>
          <w:trHeight w:val="264"/>
          <w:ins w:id="2826" w:author="PK" w:date="2021-12-08T13:25:00Z"/>
          <w:trPrChange w:id="2827" w:author="User" w:date="2021-12-08T22:30:00Z">
            <w:trPr>
              <w:gridAfter w:val="0"/>
              <w:wAfter w:w="289" w:type="dxa"/>
            </w:trPr>
          </w:trPrChange>
        </w:trPr>
        <w:tc>
          <w:tcPr>
            <w:tcW w:w="703" w:type="dxa"/>
            <w:tcPrChange w:id="2828" w:author="User" w:date="2021-12-08T22:30:00Z">
              <w:tcPr>
                <w:tcW w:w="2407" w:type="dxa"/>
                <w:gridSpan w:val="8"/>
              </w:tcPr>
            </w:tcPrChange>
          </w:tcPr>
          <w:p w:rsidR="007D28F8" w:rsidRPr="00696602" w:rsidRDefault="00036FE7" w:rsidP="007D28F8">
            <w:pPr>
              <w:rPr>
                <w:ins w:id="2829" w:author="PK" w:date="2021-12-08T13:25:00Z"/>
                <w:sz w:val="20"/>
                <w:szCs w:val="20"/>
                <w:lang w:val="uk-UA" w:eastAsia="uk-UA"/>
                <w:rPrChange w:id="2830" w:author="User" w:date="2021-12-08T23:50:00Z">
                  <w:rPr>
                    <w:ins w:id="2831" w:author="PK" w:date="2021-12-08T13:25:00Z"/>
                    <w:lang w:val="uk-UA" w:eastAsia="uk-UA"/>
                  </w:rPr>
                </w:rPrChange>
              </w:rPr>
            </w:pPr>
            <w:ins w:id="2832" w:author="PK" w:date="2021-12-08T17:58:00Z">
              <w:r w:rsidRPr="00696602">
                <w:rPr>
                  <w:sz w:val="20"/>
                  <w:szCs w:val="20"/>
                  <w:lang w:val="uk-UA" w:eastAsia="uk-UA"/>
                  <w:rPrChange w:id="2833" w:author="User" w:date="2021-12-08T23:50:00Z">
                    <w:rPr>
                      <w:lang w:val="uk-UA" w:eastAsia="uk-UA"/>
                    </w:rPr>
                  </w:rPrChange>
                </w:rPr>
                <w:t>21</w:t>
              </w:r>
              <w:del w:id="2834" w:author="User" w:date="2021-12-08T23:47:00Z">
                <w:r w:rsidRPr="00696602" w:rsidDel="00696602">
                  <w:rPr>
                    <w:sz w:val="20"/>
                    <w:szCs w:val="20"/>
                    <w:lang w:val="uk-UA" w:eastAsia="uk-UA"/>
                    <w:rPrChange w:id="2835" w:author="User" w:date="2021-12-08T23:50:00Z">
                      <w:rPr>
                        <w:lang w:val="uk-UA" w:eastAsia="uk-UA"/>
                      </w:rPr>
                    </w:rPrChange>
                  </w:rPr>
                  <w:delText>0</w:delText>
                </w:r>
              </w:del>
            </w:ins>
            <w:ins w:id="2836" w:author="User" w:date="2021-12-08T23:47:00Z">
              <w:r w:rsidR="00696602" w:rsidRPr="00696602">
                <w:rPr>
                  <w:sz w:val="20"/>
                  <w:szCs w:val="20"/>
                  <w:lang w:val="en-US" w:eastAsia="uk-UA"/>
                  <w:rPrChange w:id="2837" w:author="User" w:date="2021-12-08T23:50:00Z">
                    <w:rPr>
                      <w:lang w:val="en-US" w:eastAsia="uk-UA"/>
                    </w:rPr>
                  </w:rPrChange>
                </w:rPr>
                <w:t>1</w:t>
              </w:r>
            </w:ins>
            <w:ins w:id="2838" w:author="PK" w:date="2021-12-08T17:58:00Z">
              <w:r w:rsidRPr="00696602">
                <w:rPr>
                  <w:sz w:val="20"/>
                  <w:szCs w:val="20"/>
                  <w:lang w:val="uk-UA" w:eastAsia="uk-UA"/>
                  <w:rPrChange w:id="2839" w:author="User" w:date="2021-12-08T23:50:00Z">
                    <w:rPr>
                      <w:lang w:val="uk-UA" w:eastAsia="uk-UA"/>
                    </w:rPr>
                  </w:rPrChange>
                </w:rPr>
                <w:t>)</w:t>
              </w:r>
            </w:ins>
          </w:p>
        </w:tc>
        <w:tc>
          <w:tcPr>
            <w:tcW w:w="857" w:type="dxa"/>
            <w:tcPrChange w:id="2840" w:author="User" w:date="2021-12-08T22:30:00Z">
              <w:tcPr>
                <w:tcW w:w="2407" w:type="dxa"/>
              </w:tcPr>
            </w:tcPrChange>
          </w:tcPr>
          <w:p w:rsidR="007D28F8" w:rsidRDefault="005563CC" w:rsidP="007D28F8">
            <w:pPr>
              <w:rPr>
                <w:ins w:id="2841" w:author="PK" w:date="2021-12-08T13:25:00Z"/>
                <w:lang w:val="uk-UA" w:eastAsia="uk-UA"/>
              </w:rPr>
            </w:pPr>
            <w:ins w:id="2842" w:author="User" w:date="2021-12-08T21:29:00Z">
              <w:r>
                <w:rPr>
                  <w:lang w:val="uk-UA" w:eastAsia="uk-UA"/>
                </w:rPr>
                <w:t>01618</w:t>
              </w:r>
            </w:ins>
          </w:p>
        </w:tc>
        <w:tc>
          <w:tcPr>
            <w:tcW w:w="5949" w:type="dxa"/>
            <w:gridSpan w:val="2"/>
            <w:tcPrChange w:id="2843" w:author="User" w:date="2021-12-08T22:30:00Z">
              <w:tcPr>
                <w:tcW w:w="2407" w:type="dxa"/>
              </w:tcPr>
            </w:tcPrChange>
          </w:tcPr>
          <w:p w:rsidR="007D28F8" w:rsidRDefault="005563CC" w:rsidP="007D28F8">
            <w:pPr>
              <w:rPr>
                <w:ins w:id="2844" w:author="PK" w:date="2021-12-08T13:25:00Z"/>
                <w:lang w:val="uk-UA" w:eastAsia="uk-UA"/>
              </w:rPr>
            </w:pPr>
            <w:ins w:id="2845" w:author="User" w:date="2021-12-08T21:29:00Z">
              <w:r>
                <w:rPr>
                  <w:lang w:val="uk-UA" w:eastAsia="uk-UA"/>
                </w:rPr>
                <w:t xml:space="preserve">Реєстрація </w:t>
              </w:r>
            </w:ins>
            <w:ins w:id="2846" w:author="User" w:date="2021-12-08T21:30:00Z">
              <w:r>
                <w:rPr>
                  <w:lang w:val="uk-UA" w:eastAsia="uk-UA"/>
                </w:rPr>
                <w:t>декларації безпеки об’</w:t>
              </w:r>
            </w:ins>
            <w:ins w:id="2847" w:author="User" w:date="2021-12-08T21:31:00Z">
              <w:r>
                <w:rPr>
                  <w:lang w:val="uk-UA" w:eastAsia="uk-UA"/>
                </w:rPr>
                <w:t xml:space="preserve">єкта підвищеної небезпеки </w:t>
              </w:r>
            </w:ins>
            <w:ins w:id="2848" w:author="User" w:date="2021-12-08T21:30:00Z">
              <w:r>
                <w:rPr>
                  <w:lang w:val="uk-UA" w:eastAsia="uk-UA"/>
                </w:rPr>
                <w:t xml:space="preserve"> </w:t>
              </w:r>
            </w:ins>
            <w:ins w:id="2849" w:author="PK" w:date="2021-12-08T17:58:00Z">
              <w:del w:id="2850" w:author="User" w:date="2021-12-08T21:28:00Z">
                <w:r w:rsidR="00036FE7" w:rsidDel="005563CC">
                  <w:rPr>
                    <w:lang w:val="uk-UA" w:eastAsia="uk-UA"/>
                  </w:rPr>
                  <w:delText xml:space="preserve">Видача дозволу на виконання робіт підвищеної небезпеки </w:delText>
                </w:r>
              </w:del>
            </w:ins>
            <w:ins w:id="2851" w:author="PK" w:date="2021-12-08T17:59:00Z">
              <w:del w:id="2852" w:author="User" w:date="2021-12-08T21:28:00Z">
                <w:r w:rsidR="00036FE7" w:rsidDel="005563CC">
                  <w:rPr>
                    <w:lang w:val="uk-UA" w:eastAsia="uk-UA"/>
                  </w:rPr>
                  <w:delText xml:space="preserve">тана експлуатацію ( застосування машин механізмів устаткування підвищеної небезпеки </w:delText>
                </w:r>
              </w:del>
            </w:ins>
          </w:p>
        </w:tc>
        <w:tc>
          <w:tcPr>
            <w:tcW w:w="2409" w:type="dxa"/>
            <w:gridSpan w:val="2"/>
            <w:tcPrChange w:id="2853" w:author="User" w:date="2021-12-08T22:30:00Z">
              <w:tcPr>
                <w:tcW w:w="2408" w:type="dxa"/>
                <w:gridSpan w:val="6"/>
              </w:tcPr>
            </w:tcPrChange>
          </w:tcPr>
          <w:p w:rsidR="007D28F8" w:rsidRPr="00184112" w:rsidRDefault="005563CC" w:rsidP="007D28F8">
            <w:pPr>
              <w:rPr>
                <w:ins w:id="2854" w:author="PK" w:date="2021-12-08T13:25:00Z"/>
                <w:lang w:eastAsia="uk-UA"/>
                <w:rPrChange w:id="2855" w:author="Галина" w:date="2021-12-09T15:58:00Z">
                  <w:rPr>
                    <w:ins w:id="2856" w:author="PK" w:date="2021-12-08T13:25:00Z"/>
                    <w:lang w:val="uk-UA" w:eastAsia="uk-UA"/>
                  </w:rPr>
                </w:rPrChange>
              </w:rPr>
            </w:pPr>
            <w:ins w:id="2857" w:author="User" w:date="2021-12-08T21:32:00Z">
              <w:r>
                <w:rPr>
                  <w:lang w:val="uk-UA" w:eastAsia="uk-UA"/>
                </w:rPr>
                <w:t>Закон України « Про об’єкти підви</w:t>
              </w:r>
            </w:ins>
            <w:ins w:id="2858" w:author="User" w:date="2021-12-08T21:33:00Z">
              <w:r>
                <w:rPr>
                  <w:lang w:val="uk-UA" w:eastAsia="uk-UA"/>
                </w:rPr>
                <w:t>щеної небезпеки</w:t>
              </w:r>
            </w:ins>
            <w:ins w:id="2859" w:author="User" w:date="2021-12-08T21:34:00Z">
              <w:r w:rsidRPr="00184112">
                <w:rPr>
                  <w:lang w:eastAsia="uk-UA"/>
                  <w:rPrChange w:id="2860" w:author="Галина" w:date="2021-12-09T15:58:00Z">
                    <w:rPr>
                      <w:lang w:val="en-US" w:eastAsia="uk-UA"/>
                    </w:rPr>
                  </w:rPrChange>
                </w:rPr>
                <w:t>”</w:t>
              </w:r>
            </w:ins>
          </w:p>
        </w:tc>
      </w:tr>
      <w:tr w:rsidR="00184112" w:rsidRPr="00360935" w:rsidTr="000F3330">
        <w:trPr>
          <w:trHeight w:val="264"/>
          <w:ins w:id="2861" w:author="Галина" w:date="2021-12-09T15:58:00Z"/>
        </w:trPr>
        <w:tc>
          <w:tcPr>
            <w:tcW w:w="703" w:type="dxa"/>
          </w:tcPr>
          <w:p w:rsidR="00184112" w:rsidRPr="00184112" w:rsidRDefault="00184112" w:rsidP="007D28F8">
            <w:pPr>
              <w:rPr>
                <w:ins w:id="2862" w:author="Галина" w:date="2021-12-09T15:58:00Z"/>
                <w:sz w:val="20"/>
                <w:szCs w:val="20"/>
                <w:lang w:val="uk-UA" w:eastAsia="uk-UA"/>
              </w:rPr>
            </w:pPr>
            <w:ins w:id="2863" w:author="Галина" w:date="2021-12-09T15:58:00Z">
              <w:r>
                <w:rPr>
                  <w:sz w:val="20"/>
                  <w:szCs w:val="20"/>
                  <w:lang w:val="uk-UA" w:eastAsia="uk-UA"/>
                </w:rPr>
                <w:t>212)</w:t>
              </w:r>
            </w:ins>
          </w:p>
        </w:tc>
        <w:tc>
          <w:tcPr>
            <w:tcW w:w="857" w:type="dxa"/>
          </w:tcPr>
          <w:p w:rsidR="00184112" w:rsidRDefault="00184112" w:rsidP="007D28F8">
            <w:pPr>
              <w:rPr>
                <w:ins w:id="2864" w:author="Галина" w:date="2021-12-09T15:58:00Z"/>
                <w:lang w:val="uk-UA" w:eastAsia="uk-UA"/>
              </w:rPr>
            </w:pPr>
          </w:p>
        </w:tc>
        <w:tc>
          <w:tcPr>
            <w:tcW w:w="5949" w:type="dxa"/>
            <w:gridSpan w:val="2"/>
          </w:tcPr>
          <w:p w:rsidR="00184112" w:rsidRDefault="00184112" w:rsidP="007D28F8">
            <w:pPr>
              <w:rPr>
                <w:ins w:id="2865" w:author="Галина" w:date="2021-12-09T15:58:00Z"/>
                <w:lang w:val="uk-UA" w:eastAsia="uk-UA"/>
              </w:rPr>
            </w:pPr>
            <w:ins w:id="2866" w:author="Галина" w:date="2021-12-09T15:58:00Z">
              <w:r>
                <w:rPr>
                  <w:lang w:val="uk-UA" w:eastAsia="uk-UA"/>
                </w:rPr>
                <w:t xml:space="preserve">Видача дозволу на виконання робіт підвищеної небезпеки та на експлуатацію (застосування) машин, механізмів, </w:t>
              </w:r>
              <w:proofErr w:type="spellStart"/>
              <w:r>
                <w:rPr>
                  <w:lang w:val="uk-UA" w:eastAsia="uk-UA"/>
                </w:rPr>
                <w:t>устатковання</w:t>
              </w:r>
              <w:proofErr w:type="spellEnd"/>
              <w:r>
                <w:rPr>
                  <w:lang w:val="uk-UA" w:eastAsia="uk-UA"/>
                </w:rPr>
                <w:t xml:space="preserve"> підвищеної небезпеки</w:t>
              </w:r>
            </w:ins>
          </w:p>
        </w:tc>
        <w:tc>
          <w:tcPr>
            <w:tcW w:w="2409" w:type="dxa"/>
            <w:gridSpan w:val="2"/>
          </w:tcPr>
          <w:p w:rsidR="00184112" w:rsidRDefault="00184112" w:rsidP="007D28F8">
            <w:pPr>
              <w:rPr>
                <w:ins w:id="2867" w:author="Галина" w:date="2021-12-09T15:58:00Z"/>
                <w:lang w:val="uk-UA" w:eastAsia="uk-UA"/>
              </w:rPr>
            </w:pPr>
          </w:p>
        </w:tc>
      </w:tr>
      <w:tr w:rsidR="00184112" w:rsidRPr="00360935" w:rsidTr="000F3330">
        <w:trPr>
          <w:trHeight w:val="264"/>
          <w:ins w:id="2868" w:author="Галина" w:date="2021-12-09T16:00:00Z"/>
        </w:trPr>
        <w:tc>
          <w:tcPr>
            <w:tcW w:w="703" w:type="dxa"/>
          </w:tcPr>
          <w:p w:rsidR="00184112" w:rsidRDefault="00184112" w:rsidP="007D28F8">
            <w:pPr>
              <w:rPr>
                <w:ins w:id="2869" w:author="Галина" w:date="2021-12-09T16:00:00Z"/>
                <w:sz w:val="20"/>
                <w:szCs w:val="20"/>
                <w:lang w:val="uk-UA" w:eastAsia="uk-UA"/>
              </w:rPr>
            </w:pPr>
            <w:ins w:id="2870" w:author="Галина" w:date="2021-12-09T16:00:00Z">
              <w:r>
                <w:rPr>
                  <w:sz w:val="20"/>
                  <w:szCs w:val="20"/>
                  <w:lang w:val="uk-UA" w:eastAsia="uk-UA"/>
                </w:rPr>
                <w:t>213)</w:t>
              </w:r>
            </w:ins>
          </w:p>
        </w:tc>
        <w:tc>
          <w:tcPr>
            <w:tcW w:w="857" w:type="dxa"/>
          </w:tcPr>
          <w:p w:rsidR="00184112" w:rsidRDefault="00184112" w:rsidP="007D28F8">
            <w:pPr>
              <w:rPr>
                <w:ins w:id="2871" w:author="Галина" w:date="2021-12-09T16:00:00Z"/>
                <w:lang w:val="uk-UA" w:eastAsia="uk-UA"/>
              </w:rPr>
            </w:pPr>
          </w:p>
        </w:tc>
        <w:tc>
          <w:tcPr>
            <w:tcW w:w="5949" w:type="dxa"/>
            <w:gridSpan w:val="2"/>
          </w:tcPr>
          <w:p w:rsidR="00184112" w:rsidRDefault="00184112" w:rsidP="007D28F8">
            <w:pPr>
              <w:rPr>
                <w:ins w:id="2872" w:author="Галина" w:date="2021-12-09T16:00:00Z"/>
                <w:lang w:val="uk-UA" w:eastAsia="uk-UA"/>
              </w:rPr>
            </w:pPr>
            <w:ins w:id="2873" w:author="Галина" w:date="2021-12-09T16:00:00Z">
              <w:r>
                <w:rPr>
                  <w:lang w:val="uk-UA" w:eastAsia="uk-UA"/>
                </w:rPr>
                <w:t>Анулювання дозволу на виконання робіт підвищеної небезпеки та на експлуатацію (</w:t>
              </w:r>
              <w:proofErr w:type="spellStart"/>
              <w:r>
                <w:rPr>
                  <w:lang w:val="uk-UA" w:eastAsia="uk-UA"/>
                </w:rPr>
                <w:t>застосуання</w:t>
              </w:r>
              <w:proofErr w:type="spellEnd"/>
              <w:r>
                <w:rPr>
                  <w:lang w:val="uk-UA" w:eastAsia="uk-UA"/>
                </w:rPr>
                <w:t xml:space="preserve">) </w:t>
              </w:r>
              <w:proofErr w:type="spellStart"/>
              <w:r>
                <w:rPr>
                  <w:lang w:val="uk-UA" w:eastAsia="uk-UA"/>
                </w:rPr>
                <w:t>машин,механізмів</w:t>
              </w:r>
              <w:proofErr w:type="spellEnd"/>
              <w:r>
                <w:rPr>
                  <w:lang w:val="uk-UA" w:eastAsia="uk-UA"/>
                </w:rPr>
                <w:t xml:space="preserve">, </w:t>
              </w:r>
              <w:proofErr w:type="spellStart"/>
              <w:r>
                <w:rPr>
                  <w:lang w:val="uk-UA" w:eastAsia="uk-UA"/>
                </w:rPr>
                <w:t>устатковання</w:t>
              </w:r>
              <w:proofErr w:type="spellEnd"/>
              <w:r>
                <w:rPr>
                  <w:lang w:val="uk-UA" w:eastAsia="uk-UA"/>
                </w:rPr>
                <w:t xml:space="preserve"> підвищеної небезпеки</w:t>
              </w:r>
            </w:ins>
          </w:p>
        </w:tc>
        <w:tc>
          <w:tcPr>
            <w:tcW w:w="2409" w:type="dxa"/>
            <w:gridSpan w:val="2"/>
          </w:tcPr>
          <w:p w:rsidR="00184112" w:rsidRDefault="00184112" w:rsidP="007D28F8">
            <w:pPr>
              <w:rPr>
                <w:ins w:id="2874" w:author="Галина" w:date="2021-12-09T16:00:00Z"/>
                <w:lang w:val="uk-UA" w:eastAsia="uk-UA"/>
              </w:rPr>
            </w:pPr>
          </w:p>
        </w:tc>
      </w:tr>
      <w:tr w:rsidR="00184112" w:rsidRPr="00BE4564" w:rsidTr="000F3330">
        <w:trPr>
          <w:trHeight w:val="264"/>
          <w:ins w:id="2875" w:author="Галина" w:date="2021-12-09T16:03:00Z"/>
        </w:trPr>
        <w:tc>
          <w:tcPr>
            <w:tcW w:w="703" w:type="dxa"/>
          </w:tcPr>
          <w:p w:rsidR="00184112" w:rsidRDefault="00184112" w:rsidP="007D28F8">
            <w:pPr>
              <w:rPr>
                <w:ins w:id="2876" w:author="Галина" w:date="2021-12-09T16:03:00Z"/>
                <w:sz w:val="20"/>
                <w:szCs w:val="20"/>
                <w:lang w:val="uk-UA" w:eastAsia="uk-UA"/>
              </w:rPr>
            </w:pPr>
            <w:ins w:id="2877" w:author="Галина" w:date="2021-12-09T16:03:00Z">
              <w:r>
                <w:rPr>
                  <w:sz w:val="20"/>
                  <w:szCs w:val="20"/>
                  <w:lang w:val="uk-UA" w:eastAsia="uk-UA"/>
                </w:rPr>
                <w:t>214)</w:t>
              </w:r>
            </w:ins>
          </w:p>
        </w:tc>
        <w:tc>
          <w:tcPr>
            <w:tcW w:w="857" w:type="dxa"/>
          </w:tcPr>
          <w:p w:rsidR="00184112" w:rsidRDefault="00184112" w:rsidP="007D28F8">
            <w:pPr>
              <w:rPr>
                <w:ins w:id="2878" w:author="Галина" w:date="2021-12-09T16:03:00Z"/>
                <w:lang w:val="uk-UA" w:eastAsia="uk-UA"/>
              </w:rPr>
            </w:pPr>
          </w:p>
        </w:tc>
        <w:tc>
          <w:tcPr>
            <w:tcW w:w="5949" w:type="dxa"/>
            <w:gridSpan w:val="2"/>
          </w:tcPr>
          <w:p w:rsidR="00184112" w:rsidRDefault="00184112" w:rsidP="007D28F8">
            <w:pPr>
              <w:rPr>
                <w:ins w:id="2879" w:author="Галина" w:date="2021-12-09T16:03:00Z"/>
                <w:lang w:val="uk-UA" w:eastAsia="uk-UA"/>
              </w:rPr>
            </w:pPr>
            <w:ins w:id="2880" w:author="Галина" w:date="2021-12-09T16:03:00Z">
              <w:r>
                <w:rPr>
                  <w:lang w:val="uk-UA" w:eastAsia="uk-UA"/>
                </w:rPr>
                <w:t xml:space="preserve">Продовження строку дії дозволу на виконання робіт підвищеної небезпеки та на експлуатацію машин, механізмів, </w:t>
              </w:r>
              <w:proofErr w:type="spellStart"/>
              <w:r>
                <w:rPr>
                  <w:lang w:val="uk-UA" w:eastAsia="uk-UA"/>
                </w:rPr>
                <w:t>устатковання</w:t>
              </w:r>
            </w:ins>
            <w:proofErr w:type="spellEnd"/>
            <w:ins w:id="2881" w:author="Галина" w:date="2021-12-09T16:05:00Z">
              <w:r>
                <w:rPr>
                  <w:lang w:val="uk-UA" w:eastAsia="uk-UA"/>
                </w:rPr>
                <w:t xml:space="preserve"> підвищеної небезпеки</w:t>
              </w:r>
            </w:ins>
          </w:p>
        </w:tc>
        <w:tc>
          <w:tcPr>
            <w:tcW w:w="2409" w:type="dxa"/>
            <w:gridSpan w:val="2"/>
          </w:tcPr>
          <w:p w:rsidR="00184112" w:rsidRDefault="00184112" w:rsidP="007D28F8">
            <w:pPr>
              <w:rPr>
                <w:ins w:id="2882" w:author="Галина" w:date="2021-12-09T16:03:00Z"/>
                <w:lang w:val="uk-UA" w:eastAsia="uk-UA"/>
              </w:rPr>
            </w:pPr>
          </w:p>
        </w:tc>
      </w:tr>
      <w:tr w:rsidR="00184112" w:rsidRPr="00184112" w:rsidTr="000F3330">
        <w:trPr>
          <w:trHeight w:val="264"/>
          <w:ins w:id="2883" w:author="Галина" w:date="2021-12-09T16:05:00Z"/>
        </w:trPr>
        <w:tc>
          <w:tcPr>
            <w:tcW w:w="703" w:type="dxa"/>
          </w:tcPr>
          <w:p w:rsidR="00184112" w:rsidRDefault="00184112" w:rsidP="007D28F8">
            <w:pPr>
              <w:rPr>
                <w:ins w:id="2884" w:author="Галина" w:date="2021-12-09T16:05:00Z"/>
                <w:sz w:val="20"/>
                <w:szCs w:val="20"/>
                <w:lang w:val="uk-UA" w:eastAsia="uk-UA"/>
              </w:rPr>
            </w:pPr>
            <w:ins w:id="2885" w:author="Галина" w:date="2021-12-09T16:05:00Z">
              <w:r>
                <w:rPr>
                  <w:sz w:val="20"/>
                  <w:szCs w:val="20"/>
                  <w:lang w:val="uk-UA" w:eastAsia="uk-UA"/>
                </w:rPr>
                <w:t>215)</w:t>
              </w:r>
            </w:ins>
          </w:p>
        </w:tc>
        <w:tc>
          <w:tcPr>
            <w:tcW w:w="857" w:type="dxa"/>
          </w:tcPr>
          <w:p w:rsidR="00184112" w:rsidRDefault="00184112" w:rsidP="007D28F8">
            <w:pPr>
              <w:rPr>
                <w:ins w:id="2886" w:author="Галина" w:date="2021-12-09T16:05:00Z"/>
                <w:lang w:val="uk-UA" w:eastAsia="uk-UA"/>
              </w:rPr>
            </w:pPr>
          </w:p>
        </w:tc>
        <w:tc>
          <w:tcPr>
            <w:tcW w:w="5949" w:type="dxa"/>
            <w:gridSpan w:val="2"/>
          </w:tcPr>
          <w:p w:rsidR="00184112" w:rsidRDefault="00184112" w:rsidP="007D28F8">
            <w:pPr>
              <w:rPr>
                <w:ins w:id="2887" w:author="Галина" w:date="2021-12-09T16:05:00Z"/>
                <w:lang w:val="uk-UA" w:eastAsia="uk-UA"/>
              </w:rPr>
            </w:pPr>
            <w:ins w:id="2888" w:author="Галина" w:date="2021-12-09T16:05:00Z">
              <w:r>
                <w:rPr>
                  <w:lang w:val="uk-UA" w:eastAsia="uk-UA"/>
                </w:rPr>
                <w:t>Реєстрація декларації відповідності матеріально-технічної бази вимогам законодавства з питань охорони праці</w:t>
              </w:r>
            </w:ins>
          </w:p>
        </w:tc>
        <w:tc>
          <w:tcPr>
            <w:tcW w:w="2409" w:type="dxa"/>
            <w:gridSpan w:val="2"/>
          </w:tcPr>
          <w:p w:rsidR="00184112" w:rsidRDefault="00184112" w:rsidP="007D28F8">
            <w:pPr>
              <w:rPr>
                <w:ins w:id="2889" w:author="Галина" w:date="2021-12-09T16:05:00Z"/>
                <w:lang w:val="uk-UA" w:eastAsia="uk-UA"/>
              </w:rPr>
            </w:pPr>
          </w:p>
        </w:tc>
      </w:tr>
      <w:tr w:rsidR="00184112" w:rsidRPr="00184112" w:rsidTr="000F3330">
        <w:trPr>
          <w:trHeight w:val="264"/>
          <w:ins w:id="2890" w:author="Галина" w:date="2021-12-09T16:06:00Z"/>
        </w:trPr>
        <w:tc>
          <w:tcPr>
            <w:tcW w:w="703" w:type="dxa"/>
          </w:tcPr>
          <w:p w:rsidR="00184112" w:rsidRDefault="00184112" w:rsidP="007D28F8">
            <w:pPr>
              <w:rPr>
                <w:ins w:id="2891" w:author="Галина" w:date="2021-12-09T16:06:00Z"/>
                <w:sz w:val="20"/>
                <w:szCs w:val="20"/>
                <w:lang w:val="uk-UA" w:eastAsia="uk-UA"/>
              </w:rPr>
            </w:pPr>
            <w:ins w:id="2892" w:author="Галина" w:date="2021-12-09T16:06:00Z">
              <w:r>
                <w:rPr>
                  <w:sz w:val="20"/>
                  <w:szCs w:val="20"/>
                  <w:lang w:val="uk-UA" w:eastAsia="uk-UA"/>
                </w:rPr>
                <w:lastRenderedPageBreak/>
                <w:t>216)</w:t>
              </w:r>
            </w:ins>
          </w:p>
        </w:tc>
        <w:tc>
          <w:tcPr>
            <w:tcW w:w="857" w:type="dxa"/>
          </w:tcPr>
          <w:p w:rsidR="00184112" w:rsidRDefault="00184112" w:rsidP="007D28F8">
            <w:pPr>
              <w:rPr>
                <w:ins w:id="2893" w:author="Галина" w:date="2021-12-09T16:06:00Z"/>
                <w:lang w:val="uk-UA" w:eastAsia="uk-UA"/>
              </w:rPr>
            </w:pPr>
          </w:p>
        </w:tc>
        <w:tc>
          <w:tcPr>
            <w:tcW w:w="5949" w:type="dxa"/>
            <w:gridSpan w:val="2"/>
          </w:tcPr>
          <w:p w:rsidR="00184112" w:rsidRDefault="00184112" w:rsidP="007D28F8">
            <w:pPr>
              <w:rPr>
                <w:ins w:id="2894" w:author="Галина" w:date="2021-12-09T16:06:00Z"/>
                <w:lang w:val="uk-UA" w:eastAsia="uk-UA"/>
              </w:rPr>
            </w:pPr>
            <w:ins w:id="2895" w:author="Галина" w:date="2021-12-09T16:06:00Z">
              <w:r>
                <w:rPr>
                  <w:lang w:val="uk-UA" w:eastAsia="uk-UA"/>
                </w:rPr>
                <w:t>Реєстрація зміни відомостей у декларації відповідності матеріально-технічної бази вимогам законодавства з питань охорони праці</w:t>
              </w:r>
            </w:ins>
          </w:p>
        </w:tc>
        <w:tc>
          <w:tcPr>
            <w:tcW w:w="2409" w:type="dxa"/>
            <w:gridSpan w:val="2"/>
          </w:tcPr>
          <w:p w:rsidR="00184112" w:rsidRDefault="00184112" w:rsidP="007D28F8">
            <w:pPr>
              <w:rPr>
                <w:ins w:id="2896" w:author="Галина" w:date="2021-12-09T16:06:00Z"/>
                <w:lang w:val="uk-UA" w:eastAsia="uk-UA"/>
              </w:rPr>
            </w:pPr>
          </w:p>
        </w:tc>
      </w:tr>
      <w:tr w:rsidR="00184112" w:rsidRPr="00184112" w:rsidTr="000F3330">
        <w:trPr>
          <w:trHeight w:val="264"/>
          <w:ins w:id="2897" w:author="Галина" w:date="2021-12-09T16:08:00Z"/>
        </w:trPr>
        <w:tc>
          <w:tcPr>
            <w:tcW w:w="703" w:type="dxa"/>
          </w:tcPr>
          <w:p w:rsidR="00184112" w:rsidRDefault="00184112" w:rsidP="007D28F8">
            <w:pPr>
              <w:rPr>
                <w:ins w:id="2898" w:author="Галина" w:date="2021-12-09T16:08:00Z"/>
                <w:sz w:val="20"/>
                <w:szCs w:val="20"/>
                <w:lang w:val="uk-UA" w:eastAsia="uk-UA"/>
              </w:rPr>
            </w:pPr>
            <w:ins w:id="2899" w:author="Галина" w:date="2021-12-09T16:08:00Z">
              <w:r>
                <w:rPr>
                  <w:sz w:val="20"/>
                  <w:szCs w:val="20"/>
                  <w:lang w:val="uk-UA" w:eastAsia="uk-UA"/>
                </w:rPr>
                <w:t>217)</w:t>
              </w:r>
            </w:ins>
          </w:p>
        </w:tc>
        <w:tc>
          <w:tcPr>
            <w:tcW w:w="857" w:type="dxa"/>
          </w:tcPr>
          <w:p w:rsidR="00184112" w:rsidRDefault="00184112" w:rsidP="007D28F8">
            <w:pPr>
              <w:rPr>
                <w:ins w:id="2900" w:author="Галина" w:date="2021-12-09T16:08:00Z"/>
                <w:lang w:val="uk-UA" w:eastAsia="uk-UA"/>
              </w:rPr>
            </w:pPr>
          </w:p>
        </w:tc>
        <w:tc>
          <w:tcPr>
            <w:tcW w:w="5949" w:type="dxa"/>
            <w:gridSpan w:val="2"/>
          </w:tcPr>
          <w:p w:rsidR="00184112" w:rsidRDefault="00134E4C" w:rsidP="007D28F8">
            <w:pPr>
              <w:rPr>
                <w:ins w:id="2901" w:author="Галина" w:date="2021-12-09T16:08:00Z"/>
                <w:lang w:val="uk-UA" w:eastAsia="uk-UA"/>
              </w:rPr>
            </w:pPr>
            <w:ins w:id="2902" w:author="Галина" w:date="2021-12-09T16:08:00Z">
              <w:r>
                <w:rPr>
                  <w:lang w:val="uk-UA" w:eastAsia="uk-UA"/>
                </w:rPr>
                <w:t>Реєстрація великотоннажних та інших технологічних транспортних засобів</w:t>
              </w:r>
            </w:ins>
          </w:p>
        </w:tc>
        <w:tc>
          <w:tcPr>
            <w:tcW w:w="2409" w:type="dxa"/>
            <w:gridSpan w:val="2"/>
          </w:tcPr>
          <w:p w:rsidR="00184112" w:rsidRDefault="00184112" w:rsidP="007D28F8">
            <w:pPr>
              <w:rPr>
                <w:ins w:id="2903" w:author="Галина" w:date="2021-12-09T16:08:00Z"/>
                <w:lang w:val="uk-UA" w:eastAsia="uk-UA"/>
              </w:rPr>
            </w:pPr>
          </w:p>
        </w:tc>
      </w:tr>
      <w:tr w:rsidR="00134E4C" w:rsidRPr="00184112" w:rsidTr="000F3330">
        <w:trPr>
          <w:trHeight w:val="264"/>
          <w:ins w:id="2904" w:author="Галина" w:date="2021-12-09T16:09:00Z"/>
        </w:trPr>
        <w:tc>
          <w:tcPr>
            <w:tcW w:w="703" w:type="dxa"/>
          </w:tcPr>
          <w:p w:rsidR="00134E4C" w:rsidRDefault="00134E4C" w:rsidP="007D28F8">
            <w:pPr>
              <w:rPr>
                <w:ins w:id="2905" w:author="Галина" w:date="2021-12-09T16:09:00Z"/>
                <w:sz w:val="20"/>
                <w:szCs w:val="20"/>
                <w:lang w:val="uk-UA" w:eastAsia="uk-UA"/>
              </w:rPr>
            </w:pPr>
            <w:ins w:id="2906" w:author="Галина" w:date="2021-12-09T16:09:00Z">
              <w:r>
                <w:rPr>
                  <w:sz w:val="20"/>
                  <w:szCs w:val="20"/>
                  <w:lang w:val="uk-UA" w:eastAsia="uk-UA"/>
                </w:rPr>
                <w:t>218)</w:t>
              </w:r>
            </w:ins>
          </w:p>
        </w:tc>
        <w:tc>
          <w:tcPr>
            <w:tcW w:w="857" w:type="dxa"/>
          </w:tcPr>
          <w:p w:rsidR="00134E4C" w:rsidRDefault="00134E4C" w:rsidP="007D28F8">
            <w:pPr>
              <w:rPr>
                <w:ins w:id="2907" w:author="Галина" w:date="2021-12-09T16:09:00Z"/>
                <w:lang w:val="uk-UA" w:eastAsia="uk-UA"/>
              </w:rPr>
            </w:pPr>
          </w:p>
        </w:tc>
        <w:tc>
          <w:tcPr>
            <w:tcW w:w="5949" w:type="dxa"/>
            <w:gridSpan w:val="2"/>
          </w:tcPr>
          <w:p w:rsidR="00134E4C" w:rsidRDefault="00134E4C" w:rsidP="007D28F8">
            <w:pPr>
              <w:rPr>
                <w:ins w:id="2908" w:author="Галина" w:date="2021-12-09T16:09:00Z"/>
                <w:lang w:val="uk-UA" w:eastAsia="uk-UA"/>
              </w:rPr>
            </w:pPr>
            <w:ins w:id="2909" w:author="Галина" w:date="2021-12-09T16:10:00Z">
              <w:r>
                <w:rPr>
                  <w:lang w:val="uk-UA" w:eastAsia="uk-UA"/>
                </w:rPr>
                <w:t>Тимчасова реєстрація великотоннажних та інших технологічних транспортних засобів</w:t>
              </w:r>
            </w:ins>
          </w:p>
        </w:tc>
        <w:tc>
          <w:tcPr>
            <w:tcW w:w="2409" w:type="dxa"/>
            <w:gridSpan w:val="2"/>
          </w:tcPr>
          <w:p w:rsidR="00134E4C" w:rsidRDefault="00134E4C" w:rsidP="007D28F8">
            <w:pPr>
              <w:rPr>
                <w:ins w:id="2910" w:author="Галина" w:date="2021-12-09T16:09:00Z"/>
                <w:lang w:val="uk-UA" w:eastAsia="uk-UA"/>
              </w:rPr>
            </w:pPr>
          </w:p>
        </w:tc>
      </w:tr>
      <w:tr w:rsidR="00134E4C" w:rsidRPr="00184112" w:rsidTr="000F3330">
        <w:trPr>
          <w:trHeight w:val="264"/>
          <w:ins w:id="2911" w:author="Галина" w:date="2021-12-09T16:11:00Z"/>
        </w:trPr>
        <w:tc>
          <w:tcPr>
            <w:tcW w:w="703" w:type="dxa"/>
          </w:tcPr>
          <w:p w:rsidR="00134E4C" w:rsidRDefault="00134E4C" w:rsidP="007D28F8">
            <w:pPr>
              <w:rPr>
                <w:ins w:id="2912" w:author="Галина" w:date="2021-12-09T16:11:00Z"/>
                <w:sz w:val="20"/>
                <w:szCs w:val="20"/>
                <w:lang w:val="uk-UA" w:eastAsia="uk-UA"/>
              </w:rPr>
            </w:pPr>
            <w:ins w:id="2913" w:author="Галина" w:date="2021-12-09T16:11:00Z">
              <w:r>
                <w:rPr>
                  <w:sz w:val="20"/>
                  <w:szCs w:val="20"/>
                  <w:lang w:val="uk-UA" w:eastAsia="uk-UA"/>
                </w:rPr>
                <w:t>219)</w:t>
              </w:r>
            </w:ins>
          </w:p>
        </w:tc>
        <w:tc>
          <w:tcPr>
            <w:tcW w:w="857" w:type="dxa"/>
          </w:tcPr>
          <w:p w:rsidR="00134E4C" w:rsidRDefault="00134E4C" w:rsidP="007D28F8">
            <w:pPr>
              <w:rPr>
                <w:ins w:id="2914" w:author="Галина" w:date="2021-12-09T16:11:00Z"/>
                <w:lang w:val="uk-UA" w:eastAsia="uk-UA"/>
              </w:rPr>
            </w:pPr>
          </w:p>
        </w:tc>
        <w:tc>
          <w:tcPr>
            <w:tcW w:w="5949" w:type="dxa"/>
            <w:gridSpan w:val="2"/>
          </w:tcPr>
          <w:p w:rsidR="00134E4C" w:rsidRDefault="00134E4C" w:rsidP="007D28F8">
            <w:pPr>
              <w:rPr>
                <w:ins w:id="2915" w:author="Галина" w:date="2021-12-09T16:11:00Z"/>
                <w:lang w:val="uk-UA" w:eastAsia="uk-UA"/>
              </w:rPr>
            </w:pPr>
            <w:ins w:id="2916" w:author="Галина" w:date="2021-12-09T16:11:00Z">
              <w:r>
                <w:rPr>
                  <w:lang w:val="uk-UA" w:eastAsia="uk-UA"/>
                </w:rPr>
                <w:t>Перереєстрація великотоннажних та інших технологічних транспортних засобів</w:t>
              </w:r>
            </w:ins>
          </w:p>
        </w:tc>
        <w:tc>
          <w:tcPr>
            <w:tcW w:w="2409" w:type="dxa"/>
            <w:gridSpan w:val="2"/>
          </w:tcPr>
          <w:p w:rsidR="00134E4C" w:rsidRDefault="00134E4C" w:rsidP="007D28F8">
            <w:pPr>
              <w:rPr>
                <w:ins w:id="2917" w:author="Галина" w:date="2021-12-09T16:11:00Z"/>
                <w:lang w:val="uk-UA" w:eastAsia="uk-UA"/>
              </w:rPr>
            </w:pPr>
          </w:p>
        </w:tc>
      </w:tr>
      <w:tr w:rsidR="00134E4C" w:rsidRPr="00184112" w:rsidTr="000F3330">
        <w:trPr>
          <w:trHeight w:val="264"/>
          <w:ins w:id="2918" w:author="Галина" w:date="2021-12-09T16:13:00Z"/>
        </w:trPr>
        <w:tc>
          <w:tcPr>
            <w:tcW w:w="703" w:type="dxa"/>
          </w:tcPr>
          <w:p w:rsidR="00134E4C" w:rsidRDefault="00134E4C" w:rsidP="007D28F8">
            <w:pPr>
              <w:rPr>
                <w:ins w:id="2919" w:author="Галина" w:date="2021-12-09T16:13:00Z"/>
                <w:sz w:val="20"/>
                <w:szCs w:val="20"/>
                <w:lang w:val="uk-UA" w:eastAsia="uk-UA"/>
              </w:rPr>
            </w:pPr>
            <w:ins w:id="2920" w:author="Галина" w:date="2021-12-09T16:13:00Z">
              <w:r>
                <w:rPr>
                  <w:sz w:val="20"/>
                  <w:szCs w:val="20"/>
                  <w:lang w:val="uk-UA" w:eastAsia="uk-UA"/>
                </w:rPr>
                <w:t>220)</w:t>
              </w:r>
            </w:ins>
          </w:p>
        </w:tc>
        <w:tc>
          <w:tcPr>
            <w:tcW w:w="857" w:type="dxa"/>
          </w:tcPr>
          <w:p w:rsidR="00134E4C" w:rsidRDefault="00134E4C" w:rsidP="007D28F8">
            <w:pPr>
              <w:rPr>
                <w:ins w:id="2921" w:author="Галина" w:date="2021-12-09T16:13:00Z"/>
                <w:lang w:val="uk-UA" w:eastAsia="uk-UA"/>
              </w:rPr>
            </w:pPr>
          </w:p>
        </w:tc>
        <w:tc>
          <w:tcPr>
            <w:tcW w:w="5949" w:type="dxa"/>
            <w:gridSpan w:val="2"/>
          </w:tcPr>
          <w:p w:rsidR="00134E4C" w:rsidRDefault="00134E4C" w:rsidP="007D28F8">
            <w:pPr>
              <w:rPr>
                <w:ins w:id="2922" w:author="Галина" w:date="2021-12-09T16:13:00Z"/>
                <w:lang w:val="uk-UA" w:eastAsia="uk-UA"/>
              </w:rPr>
            </w:pPr>
            <w:ins w:id="2923" w:author="Галина" w:date="2021-12-09T16:13:00Z">
              <w:r>
                <w:rPr>
                  <w:lang w:val="uk-UA" w:eastAsia="uk-UA"/>
                </w:rPr>
                <w:t>Зняття з обліку великотон</w:t>
              </w:r>
            </w:ins>
            <w:ins w:id="2924" w:author="Галина" w:date="2021-12-09T16:14:00Z">
              <w:r>
                <w:rPr>
                  <w:lang w:val="uk-UA" w:eastAsia="uk-UA"/>
                </w:rPr>
                <w:t>н</w:t>
              </w:r>
            </w:ins>
            <w:ins w:id="2925" w:author="Галина" w:date="2021-12-09T16:13:00Z">
              <w:r>
                <w:rPr>
                  <w:lang w:val="uk-UA" w:eastAsia="uk-UA"/>
                </w:rPr>
                <w:t>ажних</w:t>
              </w:r>
            </w:ins>
            <w:ins w:id="2926" w:author="Галина" w:date="2021-12-09T16:14:00Z">
              <w:r>
                <w:rPr>
                  <w:lang w:val="uk-UA" w:eastAsia="uk-UA"/>
                </w:rPr>
                <w:t xml:space="preserve"> та інших технологічних транспортних засобів</w:t>
              </w:r>
            </w:ins>
          </w:p>
        </w:tc>
        <w:tc>
          <w:tcPr>
            <w:tcW w:w="2409" w:type="dxa"/>
            <w:gridSpan w:val="2"/>
          </w:tcPr>
          <w:p w:rsidR="00134E4C" w:rsidRDefault="00134E4C" w:rsidP="007D28F8">
            <w:pPr>
              <w:rPr>
                <w:ins w:id="2927" w:author="Галина" w:date="2021-12-09T16:13:00Z"/>
                <w:lang w:val="uk-UA" w:eastAsia="uk-UA"/>
              </w:rPr>
            </w:pPr>
          </w:p>
        </w:tc>
      </w:tr>
      <w:tr w:rsidR="00134E4C" w:rsidRPr="00184112" w:rsidTr="000F3330">
        <w:trPr>
          <w:trHeight w:val="264"/>
          <w:ins w:id="2928" w:author="Галина" w:date="2021-12-09T16:14:00Z"/>
        </w:trPr>
        <w:tc>
          <w:tcPr>
            <w:tcW w:w="703" w:type="dxa"/>
          </w:tcPr>
          <w:p w:rsidR="00134E4C" w:rsidRDefault="00134E4C" w:rsidP="007D28F8">
            <w:pPr>
              <w:rPr>
                <w:ins w:id="2929" w:author="Галина" w:date="2021-12-09T16:14:00Z"/>
                <w:sz w:val="20"/>
                <w:szCs w:val="20"/>
                <w:lang w:val="uk-UA" w:eastAsia="uk-UA"/>
              </w:rPr>
            </w:pPr>
            <w:ins w:id="2930" w:author="Галина" w:date="2021-12-09T16:14:00Z">
              <w:r>
                <w:rPr>
                  <w:sz w:val="20"/>
                  <w:szCs w:val="20"/>
                  <w:lang w:val="uk-UA" w:eastAsia="uk-UA"/>
                </w:rPr>
                <w:t>221)</w:t>
              </w:r>
            </w:ins>
          </w:p>
        </w:tc>
        <w:tc>
          <w:tcPr>
            <w:tcW w:w="857" w:type="dxa"/>
          </w:tcPr>
          <w:p w:rsidR="00134E4C" w:rsidRDefault="00134E4C" w:rsidP="007D28F8">
            <w:pPr>
              <w:rPr>
                <w:ins w:id="2931" w:author="Галина" w:date="2021-12-09T16:14:00Z"/>
                <w:lang w:val="uk-UA" w:eastAsia="uk-UA"/>
              </w:rPr>
            </w:pPr>
          </w:p>
        </w:tc>
        <w:tc>
          <w:tcPr>
            <w:tcW w:w="5949" w:type="dxa"/>
            <w:gridSpan w:val="2"/>
          </w:tcPr>
          <w:p w:rsidR="00134E4C" w:rsidRDefault="00134E4C" w:rsidP="007D28F8">
            <w:pPr>
              <w:rPr>
                <w:ins w:id="2932" w:author="Галина" w:date="2021-12-09T16:14:00Z"/>
                <w:lang w:val="uk-UA" w:eastAsia="uk-UA"/>
              </w:rPr>
            </w:pPr>
            <w:ins w:id="2933" w:author="Галина" w:date="2021-12-09T16:14:00Z">
              <w:r>
                <w:rPr>
                  <w:lang w:val="uk-UA" w:eastAsia="uk-UA"/>
                </w:rPr>
                <w:t xml:space="preserve">Видача </w:t>
              </w:r>
              <w:proofErr w:type="spellStart"/>
              <w:r>
                <w:rPr>
                  <w:lang w:val="uk-UA" w:eastAsia="uk-UA"/>
                </w:rPr>
                <w:t>свідотства</w:t>
              </w:r>
              <w:proofErr w:type="spellEnd"/>
              <w:r>
                <w:rPr>
                  <w:lang w:val="uk-UA" w:eastAsia="uk-UA"/>
                </w:rPr>
                <w:t xml:space="preserve"> на придбання вибухових матеріалів</w:t>
              </w:r>
            </w:ins>
          </w:p>
        </w:tc>
        <w:tc>
          <w:tcPr>
            <w:tcW w:w="2409" w:type="dxa"/>
            <w:gridSpan w:val="2"/>
          </w:tcPr>
          <w:p w:rsidR="00134E4C" w:rsidRDefault="00134E4C" w:rsidP="007D28F8">
            <w:pPr>
              <w:rPr>
                <w:ins w:id="2934" w:author="Галина" w:date="2021-12-09T16:14:00Z"/>
                <w:lang w:val="uk-UA" w:eastAsia="uk-UA"/>
              </w:rPr>
            </w:pPr>
          </w:p>
        </w:tc>
      </w:tr>
      <w:tr w:rsidR="00134E4C" w:rsidRPr="00184112" w:rsidTr="000F3330">
        <w:trPr>
          <w:trHeight w:val="264"/>
          <w:ins w:id="2935" w:author="Галина" w:date="2021-12-09T16:15:00Z"/>
        </w:trPr>
        <w:tc>
          <w:tcPr>
            <w:tcW w:w="703" w:type="dxa"/>
          </w:tcPr>
          <w:p w:rsidR="00134E4C" w:rsidRDefault="00134E4C" w:rsidP="007D28F8">
            <w:pPr>
              <w:rPr>
                <w:ins w:id="2936" w:author="Галина" w:date="2021-12-09T16:15:00Z"/>
                <w:sz w:val="20"/>
                <w:szCs w:val="20"/>
                <w:lang w:val="uk-UA" w:eastAsia="uk-UA"/>
              </w:rPr>
            </w:pPr>
            <w:ins w:id="2937" w:author="Галина" w:date="2021-12-09T16:15:00Z">
              <w:r>
                <w:rPr>
                  <w:sz w:val="20"/>
                  <w:szCs w:val="20"/>
                  <w:lang w:val="uk-UA" w:eastAsia="uk-UA"/>
                </w:rPr>
                <w:t>222)</w:t>
              </w:r>
            </w:ins>
          </w:p>
        </w:tc>
        <w:tc>
          <w:tcPr>
            <w:tcW w:w="857" w:type="dxa"/>
          </w:tcPr>
          <w:p w:rsidR="00134E4C" w:rsidRDefault="00134E4C" w:rsidP="007D28F8">
            <w:pPr>
              <w:rPr>
                <w:ins w:id="2938" w:author="Галина" w:date="2021-12-09T16:15:00Z"/>
                <w:lang w:val="uk-UA" w:eastAsia="uk-UA"/>
              </w:rPr>
            </w:pPr>
          </w:p>
        </w:tc>
        <w:tc>
          <w:tcPr>
            <w:tcW w:w="5949" w:type="dxa"/>
            <w:gridSpan w:val="2"/>
          </w:tcPr>
          <w:p w:rsidR="00134E4C" w:rsidRDefault="00134E4C" w:rsidP="007D28F8">
            <w:pPr>
              <w:rPr>
                <w:ins w:id="2939" w:author="Галина" w:date="2021-12-09T16:15:00Z"/>
                <w:lang w:val="uk-UA" w:eastAsia="uk-UA"/>
              </w:rPr>
            </w:pPr>
            <w:ins w:id="2940" w:author="Галина" w:date="2021-12-09T16:15:00Z">
              <w:r>
                <w:rPr>
                  <w:lang w:val="uk-UA" w:eastAsia="uk-UA"/>
                </w:rPr>
                <w:t xml:space="preserve">Видача </w:t>
              </w:r>
              <w:proofErr w:type="spellStart"/>
              <w:r>
                <w:rPr>
                  <w:lang w:val="uk-UA" w:eastAsia="uk-UA"/>
                </w:rPr>
                <w:t>свідотства</w:t>
              </w:r>
              <w:proofErr w:type="spellEnd"/>
              <w:r>
                <w:rPr>
                  <w:lang w:val="uk-UA" w:eastAsia="uk-UA"/>
                </w:rPr>
                <w:t xml:space="preserve"> на зберігання вибухових матеріалів</w:t>
              </w:r>
            </w:ins>
          </w:p>
        </w:tc>
        <w:tc>
          <w:tcPr>
            <w:tcW w:w="2409" w:type="dxa"/>
            <w:gridSpan w:val="2"/>
          </w:tcPr>
          <w:p w:rsidR="00134E4C" w:rsidRDefault="00134E4C" w:rsidP="007D28F8">
            <w:pPr>
              <w:rPr>
                <w:ins w:id="2941" w:author="Галина" w:date="2021-12-09T16:15:00Z"/>
                <w:lang w:val="uk-UA" w:eastAsia="uk-UA"/>
              </w:rPr>
            </w:pPr>
          </w:p>
        </w:tc>
      </w:tr>
      <w:tr w:rsidR="00134E4C" w:rsidRPr="00184112" w:rsidTr="000F3330">
        <w:trPr>
          <w:trHeight w:val="264"/>
          <w:ins w:id="2942" w:author="Галина" w:date="2021-12-09T16:15:00Z"/>
        </w:trPr>
        <w:tc>
          <w:tcPr>
            <w:tcW w:w="703" w:type="dxa"/>
          </w:tcPr>
          <w:p w:rsidR="00134E4C" w:rsidRDefault="00134E4C" w:rsidP="007D28F8">
            <w:pPr>
              <w:rPr>
                <w:ins w:id="2943" w:author="Галина" w:date="2021-12-09T16:15:00Z"/>
                <w:sz w:val="20"/>
                <w:szCs w:val="20"/>
                <w:lang w:val="uk-UA" w:eastAsia="uk-UA"/>
              </w:rPr>
            </w:pPr>
            <w:ins w:id="2944" w:author="Галина" w:date="2021-12-09T16:15:00Z">
              <w:r>
                <w:rPr>
                  <w:sz w:val="20"/>
                  <w:szCs w:val="20"/>
                  <w:lang w:val="uk-UA" w:eastAsia="uk-UA"/>
                </w:rPr>
                <w:t>223)</w:t>
              </w:r>
            </w:ins>
          </w:p>
        </w:tc>
        <w:tc>
          <w:tcPr>
            <w:tcW w:w="857" w:type="dxa"/>
          </w:tcPr>
          <w:p w:rsidR="00134E4C" w:rsidRDefault="00134E4C" w:rsidP="007D28F8">
            <w:pPr>
              <w:rPr>
                <w:ins w:id="2945" w:author="Галина" w:date="2021-12-09T16:15:00Z"/>
                <w:lang w:val="uk-UA" w:eastAsia="uk-UA"/>
              </w:rPr>
            </w:pPr>
          </w:p>
        </w:tc>
        <w:tc>
          <w:tcPr>
            <w:tcW w:w="5949" w:type="dxa"/>
            <w:gridSpan w:val="2"/>
          </w:tcPr>
          <w:p w:rsidR="00134E4C" w:rsidRDefault="00134E4C" w:rsidP="007D28F8">
            <w:pPr>
              <w:rPr>
                <w:ins w:id="2946" w:author="Галина" w:date="2021-12-09T16:15:00Z"/>
                <w:lang w:val="uk-UA" w:eastAsia="uk-UA"/>
              </w:rPr>
            </w:pPr>
            <w:ins w:id="2947" w:author="Галина" w:date="2021-12-09T16:16:00Z">
              <w:r>
                <w:rPr>
                  <w:lang w:val="uk-UA" w:eastAsia="uk-UA"/>
                </w:rPr>
                <w:t>Видача гірничих відводів для розробки родовищ корисних копалин місцевого значення</w:t>
              </w:r>
            </w:ins>
          </w:p>
        </w:tc>
        <w:tc>
          <w:tcPr>
            <w:tcW w:w="2409" w:type="dxa"/>
            <w:gridSpan w:val="2"/>
          </w:tcPr>
          <w:p w:rsidR="00134E4C" w:rsidRDefault="00134E4C" w:rsidP="007D28F8">
            <w:pPr>
              <w:rPr>
                <w:ins w:id="2948" w:author="Галина" w:date="2021-12-09T16:15:00Z"/>
                <w:lang w:val="uk-UA" w:eastAsia="uk-UA"/>
              </w:rPr>
            </w:pPr>
          </w:p>
        </w:tc>
      </w:tr>
      <w:tr w:rsidR="00041A12" w:rsidRPr="00184112" w:rsidTr="000F3330">
        <w:trPr>
          <w:trHeight w:val="264"/>
          <w:ins w:id="2949" w:author="Галина" w:date="2021-12-09T16:17:00Z"/>
        </w:trPr>
        <w:tc>
          <w:tcPr>
            <w:tcW w:w="703" w:type="dxa"/>
          </w:tcPr>
          <w:p w:rsidR="00041A12" w:rsidRDefault="00041A12" w:rsidP="007D28F8">
            <w:pPr>
              <w:rPr>
                <w:ins w:id="2950" w:author="Галина" w:date="2021-12-09T16:17:00Z"/>
                <w:sz w:val="20"/>
                <w:szCs w:val="20"/>
                <w:lang w:val="uk-UA" w:eastAsia="uk-UA"/>
              </w:rPr>
            </w:pPr>
            <w:ins w:id="2951" w:author="Галина" w:date="2021-12-09T16:17:00Z">
              <w:r>
                <w:rPr>
                  <w:sz w:val="20"/>
                  <w:szCs w:val="20"/>
                  <w:lang w:val="uk-UA" w:eastAsia="uk-UA"/>
                </w:rPr>
                <w:t>223)</w:t>
              </w:r>
            </w:ins>
          </w:p>
        </w:tc>
        <w:tc>
          <w:tcPr>
            <w:tcW w:w="857" w:type="dxa"/>
          </w:tcPr>
          <w:p w:rsidR="00041A12" w:rsidRDefault="00041A12" w:rsidP="007D28F8">
            <w:pPr>
              <w:rPr>
                <w:ins w:id="2952" w:author="Галина" w:date="2021-12-09T16:17:00Z"/>
                <w:lang w:val="uk-UA" w:eastAsia="uk-UA"/>
              </w:rPr>
            </w:pPr>
          </w:p>
        </w:tc>
        <w:tc>
          <w:tcPr>
            <w:tcW w:w="5949" w:type="dxa"/>
            <w:gridSpan w:val="2"/>
          </w:tcPr>
          <w:p w:rsidR="00041A12" w:rsidRDefault="00041A12" w:rsidP="007D28F8">
            <w:pPr>
              <w:rPr>
                <w:ins w:id="2953" w:author="Галина" w:date="2021-12-09T16:17:00Z"/>
                <w:lang w:val="uk-UA" w:eastAsia="uk-UA"/>
              </w:rPr>
            </w:pPr>
            <w:ins w:id="2954" w:author="Галина" w:date="2021-12-09T16:17:00Z">
              <w:r>
                <w:rPr>
                  <w:lang w:val="uk-UA" w:eastAsia="uk-UA"/>
                </w:rPr>
                <w:t>Переоформлення гірничого відводу для розробки родовищ корисних копалин місцевого значення</w:t>
              </w:r>
            </w:ins>
          </w:p>
        </w:tc>
        <w:tc>
          <w:tcPr>
            <w:tcW w:w="2409" w:type="dxa"/>
            <w:gridSpan w:val="2"/>
          </w:tcPr>
          <w:p w:rsidR="00041A12" w:rsidRDefault="00041A12" w:rsidP="007D28F8">
            <w:pPr>
              <w:rPr>
                <w:ins w:id="2955" w:author="Галина" w:date="2021-12-09T16:17:00Z"/>
                <w:lang w:val="uk-UA" w:eastAsia="uk-UA"/>
              </w:rPr>
            </w:pPr>
          </w:p>
        </w:tc>
      </w:tr>
      <w:tr w:rsidR="00041A12" w:rsidRPr="00BE4564" w:rsidTr="000F3330">
        <w:trPr>
          <w:trHeight w:val="264"/>
          <w:ins w:id="2956" w:author="Галина" w:date="2021-12-09T16:18:00Z"/>
        </w:trPr>
        <w:tc>
          <w:tcPr>
            <w:tcW w:w="703" w:type="dxa"/>
          </w:tcPr>
          <w:p w:rsidR="00041A12" w:rsidRDefault="00041A12" w:rsidP="007D28F8">
            <w:pPr>
              <w:rPr>
                <w:ins w:id="2957" w:author="Галина" w:date="2021-12-09T16:18:00Z"/>
                <w:sz w:val="20"/>
                <w:szCs w:val="20"/>
                <w:lang w:val="uk-UA" w:eastAsia="uk-UA"/>
              </w:rPr>
            </w:pPr>
            <w:ins w:id="2958" w:author="Галина" w:date="2021-12-09T16:18:00Z">
              <w:r>
                <w:rPr>
                  <w:sz w:val="20"/>
                  <w:szCs w:val="20"/>
                  <w:lang w:val="uk-UA" w:eastAsia="uk-UA"/>
                </w:rPr>
                <w:t>224)</w:t>
              </w:r>
            </w:ins>
          </w:p>
        </w:tc>
        <w:tc>
          <w:tcPr>
            <w:tcW w:w="857" w:type="dxa"/>
          </w:tcPr>
          <w:p w:rsidR="00041A12" w:rsidRDefault="00041A12" w:rsidP="007D28F8">
            <w:pPr>
              <w:rPr>
                <w:ins w:id="2959" w:author="Галина" w:date="2021-12-09T16:18:00Z"/>
                <w:lang w:val="uk-UA" w:eastAsia="uk-UA"/>
              </w:rPr>
            </w:pPr>
          </w:p>
        </w:tc>
        <w:tc>
          <w:tcPr>
            <w:tcW w:w="5949" w:type="dxa"/>
            <w:gridSpan w:val="2"/>
          </w:tcPr>
          <w:p w:rsidR="00041A12" w:rsidRDefault="00ED439E" w:rsidP="007D28F8">
            <w:pPr>
              <w:rPr>
                <w:ins w:id="2960" w:author="Галина" w:date="2021-12-09T16:18:00Z"/>
                <w:lang w:val="uk-UA" w:eastAsia="uk-UA"/>
              </w:rPr>
            </w:pPr>
            <w:ins w:id="2961" w:author="Галина" w:date="2021-12-09T16:18:00Z">
              <w:r>
                <w:rPr>
                  <w:lang w:val="uk-UA" w:eastAsia="uk-UA"/>
                </w:rPr>
                <w:t>Виключення об’єкта підвищеної небезпеки з Державного реєстру об</w:t>
              </w:r>
            </w:ins>
            <w:ins w:id="2962" w:author="Галина" w:date="2021-12-09T16:19:00Z">
              <w:r>
                <w:rPr>
                  <w:lang w:val="uk-UA" w:eastAsia="uk-UA"/>
                </w:rPr>
                <w:t>’єктів підвищеної небезпеки</w:t>
              </w:r>
            </w:ins>
          </w:p>
        </w:tc>
        <w:tc>
          <w:tcPr>
            <w:tcW w:w="2409" w:type="dxa"/>
            <w:gridSpan w:val="2"/>
          </w:tcPr>
          <w:p w:rsidR="00041A12" w:rsidRDefault="00041A12" w:rsidP="007D28F8">
            <w:pPr>
              <w:rPr>
                <w:ins w:id="2963" w:author="Галина" w:date="2021-12-09T16:18:00Z"/>
                <w:lang w:val="uk-UA" w:eastAsia="uk-UA"/>
              </w:rPr>
            </w:pPr>
          </w:p>
        </w:tc>
      </w:tr>
      <w:tr w:rsidR="00ED439E" w:rsidRPr="00BE4564" w:rsidTr="000F3330">
        <w:trPr>
          <w:trHeight w:val="264"/>
          <w:ins w:id="2964" w:author="Галина" w:date="2021-12-09T16:19:00Z"/>
        </w:trPr>
        <w:tc>
          <w:tcPr>
            <w:tcW w:w="703" w:type="dxa"/>
          </w:tcPr>
          <w:p w:rsidR="00ED439E" w:rsidRDefault="00ED439E" w:rsidP="007D28F8">
            <w:pPr>
              <w:rPr>
                <w:ins w:id="2965" w:author="Галина" w:date="2021-12-09T16:19:00Z"/>
                <w:sz w:val="20"/>
                <w:szCs w:val="20"/>
                <w:lang w:val="uk-UA" w:eastAsia="uk-UA"/>
              </w:rPr>
            </w:pPr>
            <w:ins w:id="2966" w:author="Галина" w:date="2021-12-09T16:19:00Z">
              <w:r>
                <w:rPr>
                  <w:sz w:val="20"/>
                  <w:szCs w:val="20"/>
                  <w:lang w:val="uk-UA" w:eastAsia="uk-UA"/>
                </w:rPr>
                <w:t>225)</w:t>
              </w:r>
            </w:ins>
          </w:p>
        </w:tc>
        <w:tc>
          <w:tcPr>
            <w:tcW w:w="857" w:type="dxa"/>
          </w:tcPr>
          <w:p w:rsidR="00ED439E" w:rsidRDefault="00ED439E" w:rsidP="007D28F8">
            <w:pPr>
              <w:rPr>
                <w:ins w:id="2967" w:author="Галина" w:date="2021-12-09T16:19:00Z"/>
                <w:lang w:val="uk-UA" w:eastAsia="uk-UA"/>
              </w:rPr>
            </w:pPr>
          </w:p>
        </w:tc>
        <w:tc>
          <w:tcPr>
            <w:tcW w:w="5949" w:type="dxa"/>
            <w:gridSpan w:val="2"/>
          </w:tcPr>
          <w:p w:rsidR="00ED439E" w:rsidRDefault="00ED439E" w:rsidP="007D28F8">
            <w:pPr>
              <w:rPr>
                <w:ins w:id="2968" w:author="Галина" w:date="2021-12-09T16:19:00Z"/>
                <w:lang w:val="uk-UA" w:eastAsia="uk-UA"/>
              </w:rPr>
            </w:pPr>
            <w:ins w:id="2969" w:author="Галина" w:date="2021-12-09T16:19:00Z">
              <w:r>
                <w:rPr>
                  <w:lang w:val="uk-UA" w:eastAsia="uk-UA"/>
                </w:rPr>
                <w:t>Реєстрація об’єкта (об’єктів) підвищеної небезпеки в Державному реєстрі об</w:t>
              </w:r>
            </w:ins>
            <w:ins w:id="2970" w:author="Галина" w:date="2021-12-09T16:20:00Z">
              <w:r>
                <w:rPr>
                  <w:lang w:val="uk-UA" w:eastAsia="uk-UA"/>
                </w:rPr>
                <w:t>’єктів підвищеної небезпеки</w:t>
              </w:r>
            </w:ins>
          </w:p>
        </w:tc>
        <w:tc>
          <w:tcPr>
            <w:tcW w:w="2409" w:type="dxa"/>
            <w:gridSpan w:val="2"/>
          </w:tcPr>
          <w:p w:rsidR="00ED439E" w:rsidRDefault="00ED439E" w:rsidP="007D28F8">
            <w:pPr>
              <w:rPr>
                <w:ins w:id="2971" w:author="Галина" w:date="2021-12-09T16:19:00Z"/>
                <w:lang w:val="uk-UA" w:eastAsia="uk-UA"/>
              </w:rPr>
            </w:pPr>
          </w:p>
        </w:tc>
      </w:tr>
      <w:tr w:rsidR="007D28F8" w:rsidRPr="00BE4564" w:rsidDel="000F3330" w:rsidTr="000F3330">
        <w:tblPrEx>
          <w:tblW w:w="9918" w:type="dxa"/>
          <w:tblLayout w:type="fixed"/>
          <w:tblPrExChange w:id="2972" w:author="User" w:date="2021-12-08T22:30:00Z">
            <w:tblPrEx>
              <w:tblW w:w="9918" w:type="dxa"/>
              <w:tblLayout w:type="fixed"/>
            </w:tblPrEx>
          </w:tblPrExChange>
        </w:tblPrEx>
        <w:trPr>
          <w:trHeight w:val="255"/>
          <w:ins w:id="2973" w:author="PK" w:date="2021-12-08T13:25:00Z"/>
          <w:del w:id="2974" w:author="User" w:date="2021-12-08T22:30:00Z"/>
          <w:trPrChange w:id="2975" w:author="User" w:date="2021-12-08T22:30:00Z">
            <w:trPr>
              <w:gridAfter w:val="0"/>
              <w:wAfter w:w="289" w:type="dxa"/>
            </w:trPr>
          </w:trPrChange>
        </w:trPr>
        <w:tc>
          <w:tcPr>
            <w:tcW w:w="703" w:type="dxa"/>
            <w:tcPrChange w:id="2976" w:author="User" w:date="2021-12-08T22:30:00Z">
              <w:tcPr>
                <w:tcW w:w="2407" w:type="dxa"/>
                <w:gridSpan w:val="8"/>
              </w:tcPr>
            </w:tcPrChange>
          </w:tcPr>
          <w:p w:rsidR="007D28F8" w:rsidDel="000F3330" w:rsidRDefault="00036FE7" w:rsidP="007D28F8">
            <w:pPr>
              <w:rPr>
                <w:ins w:id="2977" w:author="PK" w:date="2021-12-08T13:25:00Z"/>
                <w:del w:id="2978" w:author="User" w:date="2021-12-08T22:30:00Z"/>
                <w:lang w:val="uk-UA" w:eastAsia="uk-UA"/>
              </w:rPr>
            </w:pPr>
            <w:ins w:id="2979" w:author="PK" w:date="2021-12-08T17:58:00Z">
              <w:del w:id="2980" w:author="User" w:date="2021-12-08T21:28:00Z">
                <w:r w:rsidDel="005563CC">
                  <w:rPr>
                    <w:lang w:val="uk-UA" w:eastAsia="uk-UA"/>
                  </w:rPr>
                  <w:delText>211)</w:delText>
                </w:r>
              </w:del>
            </w:ins>
          </w:p>
        </w:tc>
        <w:tc>
          <w:tcPr>
            <w:tcW w:w="857" w:type="dxa"/>
            <w:tcPrChange w:id="2981" w:author="User" w:date="2021-12-08T22:30:00Z">
              <w:tcPr>
                <w:tcW w:w="2407" w:type="dxa"/>
              </w:tcPr>
            </w:tcPrChange>
          </w:tcPr>
          <w:p w:rsidR="007D28F8" w:rsidDel="000F3330" w:rsidRDefault="007D28F8" w:rsidP="007D28F8">
            <w:pPr>
              <w:rPr>
                <w:ins w:id="2982" w:author="PK" w:date="2021-12-08T13:25:00Z"/>
                <w:del w:id="2983" w:author="User" w:date="2021-12-08T22:30:00Z"/>
                <w:lang w:val="uk-UA" w:eastAsia="uk-UA"/>
              </w:rPr>
            </w:pPr>
          </w:p>
        </w:tc>
        <w:tc>
          <w:tcPr>
            <w:tcW w:w="5949" w:type="dxa"/>
            <w:gridSpan w:val="2"/>
            <w:tcPrChange w:id="2984" w:author="User" w:date="2021-12-08T22:30:00Z">
              <w:tcPr>
                <w:tcW w:w="2407" w:type="dxa"/>
              </w:tcPr>
            </w:tcPrChange>
          </w:tcPr>
          <w:p w:rsidR="007D28F8" w:rsidDel="000F3330" w:rsidRDefault="007D28F8" w:rsidP="007D28F8">
            <w:pPr>
              <w:rPr>
                <w:ins w:id="2985" w:author="PK" w:date="2021-12-08T13:25:00Z"/>
                <w:del w:id="2986" w:author="User" w:date="2021-12-08T22:30:00Z"/>
                <w:lang w:val="uk-UA" w:eastAsia="uk-UA"/>
              </w:rPr>
            </w:pPr>
          </w:p>
        </w:tc>
        <w:tc>
          <w:tcPr>
            <w:tcW w:w="2409" w:type="dxa"/>
            <w:gridSpan w:val="2"/>
            <w:tcPrChange w:id="2987" w:author="User" w:date="2021-12-08T22:30:00Z">
              <w:tcPr>
                <w:tcW w:w="2408" w:type="dxa"/>
                <w:gridSpan w:val="6"/>
              </w:tcPr>
            </w:tcPrChange>
          </w:tcPr>
          <w:p w:rsidR="007D28F8" w:rsidDel="000F3330" w:rsidRDefault="007D28F8" w:rsidP="007D28F8">
            <w:pPr>
              <w:rPr>
                <w:ins w:id="2988" w:author="PK" w:date="2021-12-08T13:25:00Z"/>
                <w:del w:id="2989" w:author="User" w:date="2021-12-08T22:30:00Z"/>
                <w:lang w:val="uk-UA" w:eastAsia="uk-UA"/>
              </w:rPr>
            </w:pPr>
          </w:p>
        </w:tc>
      </w:tr>
      <w:tr w:rsidR="007D28F8" w:rsidRPr="00BE4564" w:rsidDel="000F3330" w:rsidTr="000F3330">
        <w:tblPrEx>
          <w:tblW w:w="9918" w:type="dxa"/>
          <w:tblLayout w:type="fixed"/>
          <w:tblPrExChange w:id="2990" w:author="User" w:date="2021-12-08T22:30:00Z">
            <w:tblPrEx>
              <w:tblW w:w="9918" w:type="dxa"/>
              <w:tblLayout w:type="fixed"/>
            </w:tblPrEx>
          </w:tblPrExChange>
        </w:tblPrEx>
        <w:trPr>
          <w:ins w:id="2991" w:author="PK" w:date="2021-12-08T13:25:00Z"/>
          <w:del w:id="2992" w:author="User" w:date="2021-12-08T22:30:00Z"/>
          <w:trPrChange w:id="2993" w:author="User" w:date="2021-12-08T22:30:00Z">
            <w:trPr>
              <w:gridAfter w:val="0"/>
              <w:wAfter w:w="289" w:type="dxa"/>
            </w:trPr>
          </w:trPrChange>
        </w:trPr>
        <w:tc>
          <w:tcPr>
            <w:tcW w:w="703" w:type="dxa"/>
            <w:tcPrChange w:id="2994" w:author="User" w:date="2021-12-08T22:30:00Z">
              <w:tcPr>
                <w:tcW w:w="2407" w:type="dxa"/>
                <w:gridSpan w:val="8"/>
              </w:tcPr>
            </w:tcPrChange>
          </w:tcPr>
          <w:p w:rsidR="007D28F8" w:rsidDel="000F3330" w:rsidRDefault="00036FE7" w:rsidP="007D28F8">
            <w:pPr>
              <w:rPr>
                <w:ins w:id="2995" w:author="PK" w:date="2021-12-08T13:25:00Z"/>
                <w:del w:id="2996" w:author="User" w:date="2021-12-08T22:30:00Z"/>
                <w:lang w:val="uk-UA" w:eastAsia="uk-UA"/>
              </w:rPr>
            </w:pPr>
            <w:ins w:id="2997" w:author="PK" w:date="2021-12-08T17:58:00Z">
              <w:del w:id="2998" w:author="User" w:date="2021-12-08T21:28:00Z">
                <w:r w:rsidDel="005563CC">
                  <w:rPr>
                    <w:lang w:val="uk-UA" w:eastAsia="uk-UA"/>
                  </w:rPr>
                  <w:delText>212)</w:delText>
                </w:r>
              </w:del>
            </w:ins>
          </w:p>
        </w:tc>
        <w:tc>
          <w:tcPr>
            <w:tcW w:w="857" w:type="dxa"/>
            <w:tcPrChange w:id="2999" w:author="User" w:date="2021-12-08T22:30:00Z">
              <w:tcPr>
                <w:tcW w:w="2407" w:type="dxa"/>
              </w:tcPr>
            </w:tcPrChange>
          </w:tcPr>
          <w:p w:rsidR="007D28F8" w:rsidDel="000F3330" w:rsidRDefault="007D28F8" w:rsidP="007D28F8">
            <w:pPr>
              <w:rPr>
                <w:ins w:id="3000" w:author="PK" w:date="2021-12-08T13:25:00Z"/>
                <w:del w:id="3001" w:author="User" w:date="2021-12-08T22:30:00Z"/>
                <w:lang w:val="uk-UA" w:eastAsia="uk-UA"/>
              </w:rPr>
            </w:pPr>
          </w:p>
        </w:tc>
        <w:tc>
          <w:tcPr>
            <w:tcW w:w="5949" w:type="dxa"/>
            <w:gridSpan w:val="2"/>
            <w:tcPrChange w:id="3002" w:author="User" w:date="2021-12-08T22:30:00Z">
              <w:tcPr>
                <w:tcW w:w="2407" w:type="dxa"/>
              </w:tcPr>
            </w:tcPrChange>
          </w:tcPr>
          <w:p w:rsidR="007D28F8" w:rsidDel="000F3330" w:rsidRDefault="007D28F8" w:rsidP="007D28F8">
            <w:pPr>
              <w:rPr>
                <w:ins w:id="3003" w:author="PK" w:date="2021-12-08T13:25:00Z"/>
                <w:del w:id="3004" w:author="User" w:date="2021-12-08T22:30:00Z"/>
                <w:lang w:val="uk-UA" w:eastAsia="uk-UA"/>
              </w:rPr>
            </w:pPr>
          </w:p>
        </w:tc>
        <w:tc>
          <w:tcPr>
            <w:tcW w:w="2409" w:type="dxa"/>
            <w:gridSpan w:val="2"/>
            <w:tcPrChange w:id="3005" w:author="User" w:date="2021-12-08T22:30:00Z">
              <w:tcPr>
                <w:tcW w:w="2408" w:type="dxa"/>
                <w:gridSpan w:val="6"/>
              </w:tcPr>
            </w:tcPrChange>
          </w:tcPr>
          <w:p w:rsidR="007D28F8" w:rsidDel="000F3330" w:rsidRDefault="007D28F8" w:rsidP="007D28F8">
            <w:pPr>
              <w:rPr>
                <w:ins w:id="3006" w:author="PK" w:date="2021-12-08T13:25:00Z"/>
                <w:del w:id="3007" w:author="User" w:date="2021-12-08T22:30:00Z"/>
                <w:lang w:val="uk-UA" w:eastAsia="uk-UA"/>
              </w:rPr>
            </w:pPr>
          </w:p>
        </w:tc>
      </w:tr>
      <w:tr w:rsidR="007D28F8" w:rsidRPr="00BE4564" w:rsidDel="000F3330" w:rsidTr="000F3330">
        <w:tblPrEx>
          <w:tblW w:w="9918" w:type="dxa"/>
          <w:tblLayout w:type="fixed"/>
          <w:tblPrExChange w:id="3008" w:author="User" w:date="2021-12-08T22:30:00Z">
            <w:tblPrEx>
              <w:tblW w:w="9918" w:type="dxa"/>
              <w:tblLayout w:type="fixed"/>
            </w:tblPrEx>
          </w:tblPrExChange>
        </w:tblPrEx>
        <w:trPr>
          <w:ins w:id="3009" w:author="PK" w:date="2021-12-08T13:25:00Z"/>
          <w:del w:id="3010" w:author="User" w:date="2021-12-08T22:30:00Z"/>
          <w:trPrChange w:id="3011" w:author="User" w:date="2021-12-08T22:30:00Z">
            <w:trPr>
              <w:gridAfter w:val="0"/>
              <w:wAfter w:w="289" w:type="dxa"/>
            </w:trPr>
          </w:trPrChange>
        </w:trPr>
        <w:tc>
          <w:tcPr>
            <w:tcW w:w="703" w:type="dxa"/>
            <w:tcPrChange w:id="3012" w:author="User" w:date="2021-12-08T22:30:00Z">
              <w:tcPr>
                <w:tcW w:w="2407" w:type="dxa"/>
                <w:gridSpan w:val="8"/>
              </w:tcPr>
            </w:tcPrChange>
          </w:tcPr>
          <w:p w:rsidR="007D28F8" w:rsidDel="000F3330" w:rsidRDefault="007D28F8" w:rsidP="007D28F8">
            <w:pPr>
              <w:rPr>
                <w:ins w:id="3013" w:author="PK" w:date="2021-12-08T13:25:00Z"/>
                <w:del w:id="3014" w:author="User" w:date="2021-12-08T22:30:00Z"/>
                <w:lang w:val="uk-UA" w:eastAsia="uk-UA"/>
              </w:rPr>
            </w:pPr>
          </w:p>
        </w:tc>
        <w:tc>
          <w:tcPr>
            <w:tcW w:w="857" w:type="dxa"/>
            <w:tcPrChange w:id="3015" w:author="User" w:date="2021-12-08T22:30:00Z">
              <w:tcPr>
                <w:tcW w:w="2407" w:type="dxa"/>
              </w:tcPr>
            </w:tcPrChange>
          </w:tcPr>
          <w:p w:rsidR="007D28F8" w:rsidDel="000F3330" w:rsidRDefault="007D28F8" w:rsidP="007D28F8">
            <w:pPr>
              <w:rPr>
                <w:ins w:id="3016" w:author="PK" w:date="2021-12-08T13:25:00Z"/>
                <w:del w:id="3017" w:author="User" w:date="2021-12-08T22:30:00Z"/>
                <w:lang w:val="uk-UA" w:eastAsia="uk-UA"/>
              </w:rPr>
            </w:pPr>
          </w:p>
        </w:tc>
        <w:tc>
          <w:tcPr>
            <w:tcW w:w="5949" w:type="dxa"/>
            <w:gridSpan w:val="2"/>
            <w:tcPrChange w:id="3018" w:author="User" w:date="2021-12-08T22:30:00Z">
              <w:tcPr>
                <w:tcW w:w="2407" w:type="dxa"/>
              </w:tcPr>
            </w:tcPrChange>
          </w:tcPr>
          <w:p w:rsidR="007D28F8" w:rsidDel="000F3330" w:rsidRDefault="007D28F8" w:rsidP="007D28F8">
            <w:pPr>
              <w:rPr>
                <w:ins w:id="3019" w:author="PK" w:date="2021-12-08T13:25:00Z"/>
                <w:del w:id="3020" w:author="User" w:date="2021-12-08T22:30:00Z"/>
                <w:lang w:val="uk-UA" w:eastAsia="uk-UA"/>
              </w:rPr>
            </w:pPr>
          </w:p>
        </w:tc>
        <w:tc>
          <w:tcPr>
            <w:tcW w:w="2409" w:type="dxa"/>
            <w:gridSpan w:val="2"/>
            <w:tcPrChange w:id="3021" w:author="User" w:date="2021-12-08T22:30:00Z">
              <w:tcPr>
                <w:tcW w:w="2408" w:type="dxa"/>
                <w:gridSpan w:val="6"/>
              </w:tcPr>
            </w:tcPrChange>
          </w:tcPr>
          <w:p w:rsidR="007D28F8" w:rsidDel="000F3330" w:rsidRDefault="007D28F8" w:rsidP="007D28F8">
            <w:pPr>
              <w:rPr>
                <w:ins w:id="3022" w:author="PK" w:date="2021-12-08T13:25:00Z"/>
                <w:del w:id="3023" w:author="User" w:date="2021-12-08T22:30:00Z"/>
                <w:lang w:val="uk-UA" w:eastAsia="uk-UA"/>
              </w:rPr>
            </w:pPr>
          </w:p>
        </w:tc>
      </w:tr>
      <w:tr w:rsidR="007D28F8" w:rsidRPr="00BE4564" w:rsidDel="000F3330" w:rsidTr="000F3330">
        <w:tblPrEx>
          <w:tblW w:w="9918" w:type="dxa"/>
          <w:tblLayout w:type="fixed"/>
          <w:tblPrExChange w:id="3024" w:author="User" w:date="2021-12-08T22:30:00Z">
            <w:tblPrEx>
              <w:tblW w:w="9918" w:type="dxa"/>
              <w:tblLayout w:type="fixed"/>
            </w:tblPrEx>
          </w:tblPrExChange>
        </w:tblPrEx>
        <w:trPr>
          <w:ins w:id="3025" w:author="PK" w:date="2021-12-08T13:25:00Z"/>
          <w:del w:id="3026" w:author="User" w:date="2021-12-08T22:30:00Z"/>
          <w:trPrChange w:id="3027" w:author="User" w:date="2021-12-08T22:30:00Z">
            <w:trPr>
              <w:gridAfter w:val="0"/>
              <w:wAfter w:w="289" w:type="dxa"/>
            </w:trPr>
          </w:trPrChange>
        </w:trPr>
        <w:tc>
          <w:tcPr>
            <w:tcW w:w="703" w:type="dxa"/>
            <w:tcPrChange w:id="3028" w:author="User" w:date="2021-12-08T22:30:00Z">
              <w:tcPr>
                <w:tcW w:w="2407" w:type="dxa"/>
                <w:gridSpan w:val="8"/>
              </w:tcPr>
            </w:tcPrChange>
          </w:tcPr>
          <w:p w:rsidR="007D28F8" w:rsidDel="000F3330" w:rsidRDefault="007D28F8" w:rsidP="007D28F8">
            <w:pPr>
              <w:rPr>
                <w:ins w:id="3029" w:author="PK" w:date="2021-12-08T13:25:00Z"/>
                <w:del w:id="3030" w:author="User" w:date="2021-12-08T22:30:00Z"/>
                <w:lang w:val="uk-UA" w:eastAsia="uk-UA"/>
              </w:rPr>
            </w:pPr>
          </w:p>
        </w:tc>
        <w:tc>
          <w:tcPr>
            <w:tcW w:w="857" w:type="dxa"/>
            <w:tcPrChange w:id="3031" w:author="User" w:date="2021-12-08T22:30:00Z">
              <w:tcPr>
                <w:tcW w:w="2407" w:type="dxa"/>
              </w:tcPr>
            </w:tcPrChange>
          </w:tcPr>
          <w:p w:rsidR="007D28F8" w:rsidDel="000F3330" w:rsidRDefault="007D28F8" w:rsidP="007D28F8">
            <w:pPr>
              <w:rPr>
                <w:ins w:id="3032" w:author="PK" w:date="2021-12-08T13:25:00Z"/>
                <w:del w:id="3033" w:author="User" w:date="2021-12-08T22:30:00Z"/>
                <w:lang w:val="uk-UA" w:eastAsia="uk-UA"/>
              </w:rPr>
            </w:pPr>
          </w:p>
        </w:tc>
        <w:tc>
          <w:tcPr>
            <w:tcW w:w="5949" w:type="dxa"/>
            <w:gridSpan w:val="2"/>
            <w:tcPrChange w:id="3034" w:author="User" w:date="2021-12-08T22:30:00Z">
              <w:tcPr>
                <w:tcW w:w="2407" w:type="dxa"/>
              </w:tcPr>
            </w:tcPrChange>
          </w:tcPr>
          <w:p w:rsidR="007D28F8" w:rsidDel="000F3330" w:rsidRDefault="007D28F8" w:rsidP="007D28F8">
            <w:pPr>
              <w:rPr>
                <w:ins w:id="3035" w:author="PK" w:date="2021-12-08T13:25:00Z"/>
                <w:del w:id="3036" w:author="User" w:date="2021-12-08T22:30:00Z"/>
                <w:lang w:val="uk-UA" w:eastAsia="uk-UA"/>
              </w:rPr>
            </w:pPr>
          </w:p>
        </w:tc>
        <w:tc>
          <w:tcPr>
            <w:tcW w:w="2409" w:type="dxa"/>
            <w:gridSpan w:val="2"/>
            <w:tcPrChange w:id="3037" w:author="User" w:date="2021-12-08T22:30:00Z">
              <w:tcPr>
                <w:tcW w:w="2408" w:type="dxa"/>
                <w:gridSpan w:val="6"/>
              </w:tcPr>
            </w:tcPrChange>
          </w:tcPr>
          <w:p w:rsidR="007D28F8" w:rsidDel="000F3330" w:rsidRDefault="007D28F8" w:rsidP="007D28F8">
            <w:pPr>
              <w:rPr>
                <w:ins w:id="3038" w:author="PK" w:date="2021-12-08T13:25:00Z"/>
                <w:del w:id="3039" w:author="User" w:date="2021-12-08T22:30:00Z"/>
                <w:lang w:val="uk-UA" w:eastAsia="uk-UA"/>
              </w:rPr>
            </w:pPr>
          </w:p>
        </w:tc>
      </w:tr>
      <w:tr w:rsidR="007D28F8" w:rsidRPr="00BE4564" w:rsidDel="000F3330" w:rsidTr="000F3330">
        <w:tblPrEx>
          <w:tblW w:w="9918" w:type="dxa"/>
          <w:tblLayout w:type="fixed"/>
          <w:tblPrExChange w:id="3040" w:author="User" w:date="2021-12-08T22:30:00Z">
            <w:tblPrEx>
              <w:tblW w:w="9918" w:type="dxa"/>
              <w:tblLayout w:type="fixed"/>
            </w:tblPrEx>
          </w:tblPrExChange>
        </w:tblPrEx>
        <w:trPr>
          <w:ins w:id="3041" w:author="PK" w:date="2021-12-08T13:25:00Z"/>
          <w:del w:id="3042" w:author="User" w:date="2021-12-08T22:30:00Z"/>
          <w:trPrChange w:id="3043" w:author="User" w:date="2021-12-08T22:30:00Z">
            <w:trPr>
              <w:gridAfter w:val="0"/>
              <w:wAfter w:w="289" w:type="dxa"/>
            </w:trPr>
          </w:trPrChange>
        </w:trPr>
        <w:tc>
          <w:tcPr>
            <w:tcW w:w="703" w:type="dxa"/>
            <w:tcPrChange w:id="3044" w:author="User" w:date="2021-12-08T22:30:00Z">
              <w:tcPr>
                <w:tcW w:w="2407" w:type="dxa"/>
                <w:gridSpan w:val="8"/>
              </w:tcPr>
            </w:tcPrChange>
          </w:tcPr>
          <w:p w:rsidR="007D28F8" w:rsidDel="000F3330" w:rsidRDefault="007D28F8" w:rsidP="007D28F8">
            <w:pPr>
              <w:rPr>
                <w:ins w:id="3045" w:author="PK" w:date="2021-12-08T13:25:00Z"/>
                <w:del w:id="3046" w:author="User" w:date="2021-12-08T22:30:00Z"/>
                <w:lang w:val="uk-UA" w:eastAsia="uk-UA"/>
              </w:rPr>
            </w:pPr>
          </w:p>
        </w:tc>
        <w:tc>
          <w:tcPr>
            <w:tcW w:w="857" w:type="dxa"/>
            <w:tcPrChange w:id="3047" w:author="User" w:date="2021-12-08T22:30:00Z">
              <w:tcPr>
                <w:tcW w:w="2407" w:type="dxa"/>
              </w:tcPr>
            </w:tcPrChange>
          </w:tcPr>
          <w:p w:rsidR="007D28F8" w:rsidDel="000F3330" w:rsidRDefault="007D28F8" w:rsidP="007D28F8">
            <w:pPr>
              <w:rPr>
                <w:ins w:id="3048" w:author="PK" w:date="2021-12-08T13:25:00Z"/>
                <w:del w:id="3049" w:author="User" w:date="2021-12-08T22:30:00Z"/>
                <w:lang w:val="uk-UA" w:eastAsia="uk-UA"/>
              </w:rPr>
            </w:pPr>
          </w:p>
        </w:tc>
        <w:tc>
          <w:tcPr>
            <w:tcW w:w="5949" w:type="dxa"/>
            <w:gridSpan w:val="2"/>
            <w:tcPrChange w:id="3050" w:author="User" w:date="2021-12-08T22:30:00Z">
              <w:tcPr>
                <w:tcW w:w="2407" w:type="dxa"/>
              </w:tcPr>
            </w:tcPrChange>
          </w:tcPr>
          <w:p w:rsidR="007D28F8" w:rsidDel="000F3330" w:rsidRDefault="007D28F8" w:rsidP="007D28F8">
            <w:pPr>
              <w:rPr>
                <w:ins w:id="3051" w:author="PK" w:date="2021-12-08T13:25:00Z"/>
                <w:del w:id="3052" w:author="User" w:date="2021-12-08T22:30:00Z"/>
                <w:lang w:val="uk-UA" w:eastAsia="uk-UA"/>
              </w:rPr>
            </w:pPr>
          </w:p>
        </w:tc>
        <w:tc>
          <w:tcPr>
            <w:tcW w:w="2409" w:type="dxa"/>
            <w:gridSpan w:val="2"/>
            <w:tcPrChange w:id="3053" w:author="User" w:date="2021-12-08T22:30:00Z">
              <w:tcPr>
                <w:tcW w:w="2408" w:type="dxa"/>
                <w:gridSpan w:val="6"/>
              </w:tcPr>
            </w:tcPrChange>
          </w:tcPr>
          <w:p w:rsidR="007D28F8" w:rsidDel="000F3330" w:rsidRDefault="007D28F8" w:rsidP="007D28F8">
            <w:pPr>
              <w:rPr>
                <w:ins w:id="3054" w:author="PK" w:date="2021-12-08T13:25:00Z"/>
                <w:del w:id="3055" w:author="User" w:date="2021-12-08T22:30:00Z"/>
                <w:lang w:val="uk-UA" w:eastAsia="uk-UA"/>
              </w:rPr>
            </w:pPr>
          </w:p>
        </w:tc>
      </w:tr>
      <w:tr w:rsidR="007D28F8" w:rsidRPr="00BE4564" w:rsidDel="000F3330" w:rsidTr="000F3330">
        <w:tblPrEx>
          <w:tblW w:w="9918" w:type="dxa"/>
          <w:tblLayout w:type="fixed"/>
          <w:tblPrExChange w:id="3056" w:author="User" w:date="2021-12-08T22:30:00Z">
            <w:tblPrEx>
              <w:tblW w:w="9918" w:type="dxa"/>
              <w:tblLayout w:type="fixed"/>
            </w:tblPrEx>
          </w:tblPrExChange>
        </w:tblPrEx>
        <w:trPr>
          <w:ins w:id="3057" w:author="PK" w:date="2021-12-08T13:25:00Z"/>
          <w:del w:id="3058" w:author="User" w:date="2021-12-08T22:30:00Z"/>
          <w:trPrChange w:id="3059" w:author="User" w:date="2021-12-08T22:30:00Z">
            <w:trPr>
              <w:gridAfter w:val="0"/>
              <w:wAfter w:w="289" w:type="dxa"/>
            </w:trPr>
          </w:trPrChange>
        </w:trPr>
        <w:tc>
          <w:tcPr>
            <w:tcW w:w="703" w:type="dxa"/>
            <w:tcPrChange w:id="3060" w:author="User" w:date="2021-12-08T22:30:00Z">
              <w:tcPr>
                <w:tcW w:w="2407" w:type="dxa"/>
                <w:gridSpan w:val="8"/>
              </w:tcPr>
            </w:tcPrChange>
          </w:tcPr>
          <w:p w:rsidR="007D28F8" w:rsidDel="000F3330" w:rsidRDefault="007D28F8" w:rsidP="007D28F8">
            <w:pPr>
              <w:rPr>
                <w:ins w:id="3061" w:author="PK" w:date="2021-12-08T13:25:00Z"/>
                <w:del w:id="3062" w:author="User" w:date="2021-12-08T22:30:00Z"/>
                <w:lang w:val="uk-UA" w:eastAsia="uk-UA"/>
              </w:rPr>
            </w:pPr>
          </w:p>
        </w:tc>
        <w:tc>
          <w:tcPr>
            <w:tcW w:w="857" w:type="dxa"/>
            <w:tcPrChange w:id="3063" w:author="User" w:date="2021-12-08T22:30:00Z">
              <w:tcPr>
                <w:tcW w:w="2407" w:type="dxa"/>
              </w:tcPr>
            </w:tcPrChange>
          </w:tcPr>
          <w:p w:rsidR="007D28F8" w:rsidDel="000F3330" w:rsidRDefault="007D28F8" w:rsidP="007D28F8">
            <w:pPr>
              <w:rPr>
                <w:ins w:id="3064" w:author="PK" w:date="2021-12-08T13:25:00Z"/>
                <w:del w:id="3065" w:author="User" w:date="2021-12-08T22:30:00Z"/>
                <w:lang w:val="uk-UA" w:eastAsia="uk-UA"/>
              </w:rPr>
            </w:pPr>
          </w:p>
        </w:tc>
        <w:tc>
          <w:tcPr>
            <w:tcW w:w="5949" w:type="dxa"/>
            <w:gridSpan w:val="2"/>
            <w:tcPrChange w:id="3066" w:author="User" w:date="2021-12-08T22:30:00Z">
              <w:tcPr>
                <w:tcW w:w="2407" w:type="dxa"/>
              </w:tcPr>
            </w:tcPrChange>
          </w:tcPr>
          <w:p w:rsidR="007D28F8" w:rsidDel="000F3330" w:rsidRDefault="007D28F8" w:rsidP="007D28F8">
            <w:pPr>
              <w:rPr>
                <w:ins w:id="3067" w:author="PK" w:date="2021-12-08T13:25:00Z"/>
                <w:del w:id="3068" w:author="User" w:date="2021-12-08T22:30:00Z"/>
                <w:lang w:val="uk-UA" w:eastAsia="uk-UA"/>
              </w:rPr>
            </w:pPr>
          </w:p>
        </w:tc>
        <w:tc>
          <w:tcPr>
            <w:tcW w:w="2409" w:type="dxa"/>
            <w:gridSpan w:val="2"/>
            <w:tcPrChange w:id="3069" w:author="User" w:date="2021-12-08T22:30:00Z">
              <w:tcPr>
                <w:tcW w:w="2408" w:type="dxa"/>
                <w:gridSpan w:val="6"/>
              </w:tcPr>
            </w:tcPrChange>
          </w:tcPr>
          <w:p w:rsidR="007D28F8" w:rsidDel="000F3330" w:rsidRDefault="007D28F8" w:rsidP="007D28F8">
            <w:pPr>
              <w:rPr>
                <w:ins w:id="3070" w:author="PK" w:date="2021-12-08T13:25:00Z"/>
                <w:del w:id="3071" w:author="User" w:date="2021-12-08T22:30:00Z"/>
                <w:lang w:val="uk-UA" w:eastAsia="uk-UA"/>
              </w:rPr>
            </w:pPr>
          </w:p>
        </w:tc>
      </w:tr>
      <w:tr w:rsidR="007D28F8" w:rsidRPr="00BE4564" w:rsidDel="000F3330" w:rsidTr="000F3330">
        <w:tblPrEx>
          <w:tblW w:w="9918" w:type="dxa"/>
          <w:tblLayout w:type="fixed"/>
          <w:tblPrExChange w:id="3072" w:author="User" w:date="2021-12-08T22:30:00Z">
            <w:tblPrEx>
              <w:tblW w:w="9918" w:type="dxa"/>
              <w:tblLayout w:type="fixed"/>
            </w:tblPrEx>
          </w:tblPrExChange>
        </w:tblPrEx>
        <w:trPr>
          <w:ins w:id="3073" w:author="PK" w:date="2021-12-08T13:25:00Z"/>
          <w:del w:id="3074" w:author="User" w:date="2021-12-08T22:30:00Z"/>
          <w:trPrChange w:id="3075" w:author="User" w:date="2021-12-08T22:30:00Z">
            <w:trPr>
              <w:gridAfter w:val="0"/>
              <w:wAfter w:w="289" w:type="dxa"/>
            </w:trPr>
          </w:trPrChange>
        </w:trPr>
        <w:tc>
          <w:tcPr>
            <w:tcW w:w="703" w:type="dxa"/>
            <w:tcPrChange w:id="3076" w:author="User" w:date="2021-12-08T22:30:00Z">
              <w:tcPr>
                <w:tcW w:w="2407" w:type="dxa"/>
                <w:gridSpan w:val="8"/>
              </w:tcPr>
            </w:tcPrChange>
          </w:tcPr>
          <w:p w:rsidR="007D28F8" w:rsidDel="000F3330" w:rsidRDefault="007D28F8" w:rsidP="007D28F8">
            <w:pPr>
              <w:rPr>
                <w:ins w:id="3077" w:author="PK" w:date="2021-12-08T13:25:00Z"/>
                <w:del w:id="3078" w:author="User" w:date="2021-12-08T22:30:00Z"/>
                <w:lang w:val="uk-UA" w:eastAsia="uk-UA"/>
              </w:rPr>
            </w:pPr>
          </w:p>
        </w:tc>
        <w:tc>
          <w:tcPr>
            <w:tcW w:w="857" w:type="dxa"/>
            <w:tcPrChange w:id="3079" w:author="User" w:date="2021-12-08T22:30:00Z">
              <w:tcPr>
                <w:tcW w:w="2407" w:type="dxa"/>
              </w:tcPr>
            </w:tcPrChange>
          </w:tcPr>
          <w:p w:rsidR="007D28F8" w:rsidDel="000F3330" w:rsidRDefault="007D28F8" w:rsidP="007D28F8">
            <w:pPr>
              <w:rPr>
                <w:ins w:id="3080" w:author="PK" w:date="2021-12-08T13:25:00Z"/>
                <w:del w:id="3081" w:author="User" w:date="2021-12-08T22:30:00Z"/>
                <w:lang w:val="uk-UA" w:eastAsia="uk-UA"/>
              </w:rPr>
            </w:pPr>
          </w:p>
        </w:tc>
        <w:tc>
          <w:tcPr>
            <w:tcW w:w="5949" w:type="dxa"/>
            <w:gridSpan w:val="2"/>
            <w:tcPrChange w:id="3082" w:author="User" w:date="2021-12-08T22:30:00Z">
              <w:tcPr>
                <w:tcW w:w="2407" w:type="dxa"/>
              </w:tcPr>
            </w:tcPrChange>
          </w:tcPr>
          <w:p w:rsidR="007D28F8" w:rsidDel="000F3330" w:rsidRDefault="007D28F8" w:rsidP="007D28F8">
            <w:pPr>
              <w:rPr>
                <w:ins w:id="3083" w:author="PK" w:date="2021-12-08T13:25:00Z"/>
                <w:del w:id="3084" w:author="User" w:date="2021-12-08T22:30:00Z"/>
                <w:lang w:val="uk-UA" w:eastAsia="uk-UA"/>
              </w:rPr>
            </w:pPr>
          </w:p>
        </w:tc>
        <w:tc>
          <w:tcPr>
            <w:tcW w:w="2409" w:type="dxa"/>
            <w:gridSpan w:val="2"/>
            <w:tcPrChange w:id="3085" w:author="User" w:date="2021-12-08T22:30:00Z">
              <w:tcPr>
                <w:tcW w:w="2408" w:type="dxa"/>
                <w:gridSpan w:val="6"/>
              </w:tcPr>
            </w:tcPrChange>
          </w:tcPr>
          <w:p w:rsidR="007D28F8" w:rsidDel="000F3330" w:rsidRDefault="007D28F8" w:rsidP="007D28F8">
            <w:pPr>
              <w:rPr>
                <w:ins w:id="3086" w:author="PK" w:date="2021-12-08T13:25:00Z"/>
                <w:del w:id="3087" w:author="User" w:date="2021-12-08T22:30:00Z"/>
                <w:lang w:val="uk-UA" w:eastAsia="uk-UA"/>
              </w:rPr>
            </w:pPr>
          </w:p>
        </w:tc>
      </w:tr>
      <w:tr w:rsidR="007D28F8" w:rsidRPr="00BE4564" w:rsidDel="000F3330" w:rsidTr="000F3330">
        <w:tblPrEx>
          <w:tblW w:w="9918" w:type="dxa"/>
          <w:tblLayout w:type="fixed"/>
          <w:tblPrExChange w:id="3088" w:author="User" w:date="2021-12-08T22:30:00Z">
            <w:tblPrEx>
              <w:tblW w:w="9918" w:type="dxa"/>
              <w:tblLayout w:type="fixed"/>
            </w:tblPrEx>
          </w:tblPrExChange>
        </w:tblPrEx>
        <w:trPr>
          <w:ins w:id="3089" w:author="PK" w:date="2021-12-08T13:25:00Z"/>
          <w:del w:id="3090" w:author="User" w:date="2021-12-08T22:30:00Z"/>
          <w:trPrChange w:id="3091" w:author="User" w:date="2021-12-08T22:30:00Z">
            <w:trPr>
              <w:gridAfter w:val="0"/>
              <w:wAfter w:w="289" w:type="dxa"/>
            </w:trPr>
          </w:trPrChange>
        </w:trPr>
        <w:tc>
          <w:tcPr>
            <w:tcW w:w="703" w:type="dxa"/>
            <w:tcPrChange w:id="3092" w:author="User" w:date="2021-12-08T22:30:00Z">
              <w:tcPr>
                <w:tcW w:w="2407" w:type="dxa"/>
                <w:gridSpan w:val="8"/>
              </w:tcPr>
            </w:tcPrChange>
          </w:tcPr>
          <w:p w:rsidR="007D28F8" w:rsidDel="000F3330" w:rsidRDefault="007D28F8" w:rsidP="007D28F8">
            <w:pPr>
              <w:rPr>
                <w:ins w:id="3093" w:author="PK" w:date="2021-12-08T13:25:00Z"/>
                <w:del w:id="3094" w:author="User" w:date="2021-12-08T22:30:00Z"/>
                <w:lang w:val="uk-UA" w:eastAsia="uk-UA"/>
              </w:rPr>
            </w:pPr>
          </w:p>
        </w:tc>
        <w:tc>
          <w:tcPr>
            <w:tcW w:w="857" w:type="dxa"/>
            <w:tcPrChange w:id="3095" w:author="User" w:date="2021-12-08T22:30:00Z">
              <w:tcPr>
                <w:tcW w:w="2407" w:type="dxa"/>
              </w:tcPr>
            </w:tcPrChange>
          </w:tcPr>
          <w:p w:rsidR="007D28F8" w:rsidDel="000F3330" w:rsidRDefault="007D28F8" w:rsidP="007D28F8">
            <w:pPr>
              <w:rPr>
                <w:ins w:id="3096" w:author="PK" w:date="2021-12-08T13:25:00Z"/>
                <w:del w:id="3097" w:author="User" w:date="2021-12-08T22:30:00Z"/>
                <w:lang w:val="uk-UA" w:eastAsia="uk-UA"/>
              </w:rPr>
            </w:pPr>
          </w:p>
        </w:tc>
        <w:tc>
          <w:tcPr>
            <w:tcW w:w="5949" w:type="dxa"/>
            <w:gridSpan w:val="2"/>
            <w:tcPrChange w:id="3098" w:author="User" w:date="2021-12-08T22:30:00Z">
              <w:tcPr>
                <w:tcW w:w="2407" w:type="dxa"/>
              </w:tcPr>
            </w:tcPrChange>
          </w:tcPr>
          <w:p w:rsidR="007D28F8" w:rsidDel="000F3330" w:rsidRDefault="007D28F8" w:rsidP="007D28F8">
            <w:pPr>
              <w:rPr>
                <w:ins w:id="3099" w:author="PK" w:date="2021-12-08T13:25:00Z"/>
                <w:del w:id="3100" w:author="User" w:date="2021-12-08T22:30:00Z"/>
                <w:lang w:val="uk-UA" w:eastAsia="uk-UA"/>
              </w:rPr>
            </w:pPr>
          </w:p>
        </w:tc>
        <w:tc>
          <w:tcPr>
            <w:tcW w:w="2409" w:type="dxa"/>
            <w:gridSpan w:val="2"/>
            <w:tcPrChange w:id="3101" w:author="User" w:date="2021-12-08T22:30:00Z">
              <w:tcPr>
                <w:tcW w:w="2408" w:type="dxa"/>
                <w:gridSpan w:val="6"/>
              </w:tcPr>
            </w:tcPrChange>
          </w:tcPr>
          <w:p w:rsidR="007D28F8" w:rsidDel="000F3330" w:rsidRDefault="007D28F8" w:rsidP="007D28F8">
            <w:pPr>
              <w:rPr>
                <w:ins w:id="3102" w:author="PK" w:date="2021-12-08T13:25:00Z"/>
                <w:del w:id="3103" w:author="User" w:date="2021-12-08T22:30:00Z"/>
                <w:lang w:val="uk-UA" w:eastAsia="uk-UA"/>
              </w:rPr>
            </w:pPr>
          </w:p>
        </w:tc>
      </w:tr>
      <w:tr w:rsidR="007D28F8" w:rsidRPr="00BE4564" w:rsidDel="000F3330" w:rsidTr="000F3330">
        <w:tblPrEx>
          <w:tblW w:w="9918" w:type="dxa"/>
          <w:tblLayout w:type="fixed"/>
          <w:tblPrExChange w:id="3104" w:author="User" w:date="2021-12-08T22:30:00Z">
            <w:tblPrEx>
              <w:tblW w:w="9918" w:type="dxa"/>
              <w:tblLayout w:type="fixed"/>
            </w:tblPrEx>
          </w:tblPrExChange>
        </w:tblPrEx>
        <w:trPr>
          <w:ins w:id="3105" w:author="PK" w:date="2021-12-08T13:25:00Z"/>
          <w:del w:id="3106" w:author="User" w:date="2021-12-08T22:30:00Z"/>
          <w:trPrChange w:id="3107" w:author="User" w:date="2021-12-08T22:30:00Z">
            <w:trPr>
              <w:gridAfter w:val="0"/>
              <w:wAfter w:w="289" w:type="dxa"/>
            </w:trPr>
          </w:trPrChange>
        </w:trPr>
        <w:tc>
          <w:tcPr>
            <w:tcW w:w="703" w:type="dxa"/>
            <w:tcPrChange w:id="3108" w:author="User" w:date="2021-12-08T22:30:00Z">
              <w:tcPr>
                <w:tcW w:w="2407" w:type="dxa"/>
                <w:gridSpan w:val="8"/>
              </w:tcPr>
            </w:tcPrChange>
          </w:tcPr>
          <w:p w:rsidR="007D28F8" w:rsidDel="000F3330" w:rsidRDefault="007D28F8" w:rsidP="007D28F8">
            <w:pPr>
              <w:rPr>
                <w:ins w:id="3109" w:author="PK" w:date="2021-12-08T13:25:00Z"/>
                <w:del w:id="3110" w:author="User" w:date="2021-12-08T22:30:00Z"/>
                <w:lang w:val="uk-UA" w:eastAsia="uk-UA"/>
              </w:rPr>
            </w:pPr>
          </w:p>
        </w:tc>
        <w:tc>
          <w:tcPr>
            <w:tcW w:w="857" w:type="dxa"/>
            <w:tcPrChange w:id="3111" w:author="User" w:date="2021-12-08T22:30:00Z">
              <w:tcPr>
                <w:tcW w:w="2407" w:type="dxa"/>
              </w:tcPr>
            </w:tcPrChange>
          </w:tcPr>
          <w:p w:rsidR="007D28F8" w:rsidDel="000F3330" w:rsidRDefault="007D28F8" w:rsidP="007D28F8">
            <w:pPr>
              <w:rPr>
                <w:ins w:id="3112" w:author="PK" w:date="2021-12-08T13:25:00Z"/>
                <w:del w:id="3113" w:author="User" w:date="2021-12-08T22:30:00Z"/>
                <w:lang w:val="uk-UA" w:eastAsia="uk-UA"/>
              </w:rPr>
            </w:pPr>
          </w:p>
        </w:tc>
        <w:tc>
          <w:tcPr>
            <w:tcW w:w="5949" w:type="dxa"/>
            <w:gridSpan w:val="2"/>
            <w:tcPrChange w:id="3114" w:author="User" w:date="2021-12-08T22:30:00Z">
              <w:tcPr>
                <w:tcW w:w="2407" w:type="dxa"/>
              </w:tcPr>
            </w:tcPrChange>
          </w:tcPr>
          <w:p w:rsidR="007D28F8" w:rsidDel="000F3330" w:rsidRDefault="007D28F8" w:rsidP="007D28F8">
            <w:pPr>
              <w:rPr>
                <w:ins w:id="3115" w:author="PK" w:date="2021-12-08T13:25:00Z"/>
                <w:del w:id="3116" w:author="User" w:date="2021-12-08T22:30:00Z"/>
                <w:lang w:val="uk-UA" w:eastAsia="uk-UA"/>
              </w:rPr>
            </w:pPr>
          </w:p>
        </w:tc>
        <w:tc>
          <w:tcPr>
            <w:tcW w:w="2409" w:type="dxa"/>
            <w:gridSpan w:val="2"/>
            <w:tcPrChange w:id="3117" w:author="User" w:date="2021-12-08T22:30:00Z">
              <w:tcPr>
                <w:tcW w:w="2408" w:type="dxa"/>
                <w:gridSpan w:val="6"/>
              </w:tcPr>
            </w:tcPrChange>
          </w:tcPr>
          <w:p w:rsidR="007D28F8" w:rsidDel="000F3330" w:rsidRDefault="007D28F8" w:rsidP="007D28F8">
            <w:pPr>
              <w:rPr>
                <w:ins w:id="3118" w:author="PK" w:date="2021-12-08T13:25:00Z"/>
                <w:del w:id="3119" w:author="User" w:date="2021-12-08T22:30:00Z"/>
                <w:lang w:val="uk-UA" w:eastAsia="uk-UA"/>
              </w:rPr>
            </w:pPr>
          </w:p>
        </w:tc>
      </w:tr>
    </w:tbl>
    <w:p w:rsidR="00EC0376" w:rsidRPr="00494787" w:rsidDel="000F3330" w:rsidRDefault="00EC0376" w:rsidP="00EC0376">
      <w:pPr>
        <w:rPr>
          <w:del w:id="3120" w:author="User" w:date="2021-12-08T22:30:00Z"/>
          <w:lang w:val="uk-UA" w:eastAsia="uk-UA"/>
        </w:rPr>
      </w:pPr>
    </w:p>
    <w:p w:rsidR="00EC0376" w:rsidRDefault="00EC0376" w:rsidP="00EC0376">
      <w:pPr>
        <w:ind w:left="142"/>
        <w:jc w:val="both"/>
        <w:rPr>
          <w:ins w:id="3121" w:author="User" w:date="2021-12-08T22:30:00Z"/>
          <w:color w:val="000000"/>
          <w:lang w:val="uk-UA" w:eastAsia="uk-UA"/>
        </w:rPr>
      </w:pPr>
    </w:p>
    <w:p w:rsidR="000F3330" w:rsidRDefault="000F3330" w:rsidP="00EC0376">
      <w:pPr>
        <w:ind w:left="142"/>
        <w:jc w:val="both"/>
        <w:rPr>
          <w:ins w:id="3122" w:author="User" w:date="2021-12-08T22:30:00Z"/>
          <w:color w:val="000000"/>
          <w:lang w:val="uk-UA" w:eastAsia="uk-UA"/>
        </w:rPr>
      </w:pPr>
    </w:p>
    <w:p w:rsidR="000F3330" w:rsidRPr="00494787" w:rsidRDefault="000F3330" w:rsidP="00EC0376">
      <w:pPr>
        <w:ind w:left="142"/>
        <w:jc w:val="both"/>
        <w:rPr>
          <w:color w:val="000000"/>
          <w:lang w:val="uk-UA" w:eastAsia="uk-UA"/>
        </w:rPr>
      </w:pPr>
    </w:p>
    <w:p w:rsidR="00EC0376" w:rsidRDefault="00EC0376" w:rsidP="00EC0376">
      <w:pPr>
        <w:jc w:val="both"/>
        <w:rPr>
          <w:lang w:eastAsia="uk-UA"/>
        </w:rPr>
      </w:pPr>
      <w:r>
        <w:rPr>
          <w:color w:val="000000"/>
          <w:lang w:eastAsia="uk-UA"/>
        </w:rPr>
        <w:t xml:space="preserve">*- </w:t>
      </w:r>
      <w:proofErr w:type="spellStart"/>
      <w:r>
        <w:rPr>
          <w:color w:val="000000"/>
          <w:shd w:val="clear" w:color="auto" w:fill="FFFFFF"/>
          <w:lang w:eastAsia="uk-UA"/>
        </w:rPr>
        <w:t>Послуга</w:t>
      </w:r>
      <w:proofErr w:type="spellEnd"/>
      <w:r>
        <w:rPr>
          <w:color w:val="000000"/>
          <w:shd w:val="clear" w:color="auto" w:fill="FFFFFF"/>
          <w:lang w:eastAsia="uk-UA"/>
        </w:rPr>
        <w:t xml:space="preserve"> </w:t>
      </w:r>
      <w:proofErr w:type="spellStart"/>
      <w:r>
        <w:rPr>
          <w:color w:val="000000"/>
          <w:shd w:val="clear" w:color="auto" w:fill="FFFFFF"/>
          <w:lang w:eastAsia="uk-UA"/>
        </w:rPr>
        <w:t>надаватиметься</w:t>
      </w:r>
      <w:proofErr w:type="spellEnd"/>
      <w:r>
        <w:rPr>
          <w:color w:val="000000"/>
          <w:shd w:val="clear" w:color="auto" w:fill="FFFFFF"/>
          <w:lang w:eastAsia="uk-UA"/>
        </w:rPr>
        <w:t xml:space="preserve"> </w:t>
      </w:r>
      <w:proofErr w:type="spellStart"/>
      <w:r>
        <w:rPr>
          <w:color w:val="000000"/>
          <w:shd w:val="clear" w:color="auto" w:fill="FFFFFF"/>
          <w:lang w:eastAsia="uk-UA"/>
        </w:rPr>
        <w:t>після</w:t>
      </w:r>
      <w:proofErr w:type="spellEnd"/>
      <w:r>
        <w:rPr>
          <w:color w:val="000000"/>
          <w:shd w:val="clear" w:color="auto" w:fill="FFFFFF"/>
          <w:lang w:eastAsia="uk-UA"/>
        </w:rPr>
        <w:t xml:space="preserve"> </w:t>
      </w:r>
      <w:proofErr w:type="spellStart"/>
      <w:r>
        <w:rPr>
          <w:color w:val="000000"/>
          <w:shd w:val="clear" w:color="auto" w:fill="FFFFFF"/>
          <w:lang w:eastAsia="uk-UA"/>
        </w:rPr>
        <w:t>отримання</w:t>
      </w:r>
      <w:proofErr w:type="spellEnd"/>
      <w:r>
        <w:rPr>
          <w:color w:val="000000"/>
          <w:shd w:val="clear" w:color="auto" w:fill="FFFFFF"/>
          <w:lang w:eastAsia="uk-UA"/>
        </w:rPr>
        <w:t xml:space="preserve"> доступу до </w:t>
      </w:r>
      <w:proofErr w:type="spellStart"/>
      <w:r>
        <w:rPr>
          <w:color w:val="000000"/>
          <w:shd w:val="clear" w:color="auto" w:fill="FFFFFF"/>
          <w:lang w:eastAsia="uk-UA"/>
        </w:rPr>
        <w:t>Єдиного</w:t>
      </w:r>
      <w:proofErr w:type="spellEnd"/>
      <w:r>
        <w:rPr>
          <w:color w:val="000000"/>
          <w:shd w:val="clear" w:color="auto" w:fill="FFFFFF"/>
          <w:lang w:eastAsia="uk-UA"/>
        </w:rPr>
        <w:t xml:space="preserve"> державного веб-порталу </w:t>
      </w:r>
      <w:proofErr w:type="spellStart"/>
      <w:r>
        <w:rPr>
          <w:color w:val="000000"/>
          <w:shd w:val="clear" w:color="auto" w:fill="FFFFFF"/>
          <w:lang w:eastAsia="uk-UA"/>
        </w:rPr>
        <w:t>електронних</w:t>
      </w:r>
      <w:proofErr w:type="spellEnd"/>
      <w:r>
        <w:rPr>
          <w:color w:val="000000"/>
          <w:shd w:val="clear" w:color="auto" w:fill="FFFFFF"/>
          <w:lang w:eastAsia="uk-UA"/>
        </w:rPr>
        <w:t xml:space="preserve"> </w:t>
      </w:r>
      <w:proofErr w:type="spellStart"/>
      <w:r>
        <w:rPr>
          <w:color w:val="000000"/>
          <w:shd w:val="clear" w:color="auto" w:fill="FFFFFF"/>
          <w:lang w:eastAsia="uk-UA"/>
        </w:rPr>
        <w:t>послуг</w:t>
      </w:r>
      <w:proofErr w:type="spellEnd"/>
      <w:r>
        <w:rPr>
          <w:color w:val="000000"/>
          <w:shd w:val="clear" w:color="auto" w:fill="FFFFFF"/>
          <w:lang w:eastAsia="uk-UA"/>
        </w:rPr>
        <w:t xml:space="preserve"> «Портал «</w:t>
      </w:r>
      <w:proofErr w:type="spellStart"/>
      <w:r>
        <w:rPr>
          <w:color w:val="000000"/>
          <w:shd w:val="clear" w:color="auto" w:fill="FFFFFF"/>
          <w:lang w:eastAsia="uk-UA"/>
        </w:rPr>
        <w:t>Дія</w:t>
      </w:r>
      <w:proofErr w:type="spellEnd"/>
      <w:r>
        <w:rPr>
          <w:color w:val="000000"/>
          <w:shd w:val="clear" w:color="auto" w:fill="FFFFFF"/>
          <w:lang w:eastAsia="uk-UA"/>
        </w:rPr>
        <w:t>»;</w:t>
      </w:r>
    </w:p>
    <w:p w:rsidR="00EC0376" w:rsidRDefault="00EC0376" w:rsidP="00EC0376">
      <w:pPr>
        <w:ind w:left="142"/>
        <w:jc w:val="both"/>
        <w:rPr>
          <w:lang w:eastAsia="uk-UA"/>
        </w:rPr>
      </w:pPr>
      <w:r>
        <w:rPr>
          <w:rFonts w:ascii="Arial" w:hAnsi="Arial" w:cs="Arial"/>
          <w:b/>
          <w:bCs/>
          <w:i/>
          <w:iCs/>
          <w:color w:val="000000"/>
          <w:shd w:val="clear" w:color="auto" w:fill="FFFFFF"/>
          <w:lang w:eastAsia="uk-UA"/>
        </w:rPr>
        <w:t xml:space="preserve">** - </w:t>
      </w:r>
      <w:r>
        <w:rPr>
          <w:color w:val="000000"/>
          <w:lang w:eastAsia="uk-UA"/>
        </w:rPr>
        <w:t> </w:t>
      </w:r>
      <w:proofErr w:type="spellStart"/>
      <w:r>
        <w:rPr>
          <w:color w:val="000000"/>
          <w:lang w:eastAsia="uk-UA"/>
        </w:rPr>
        <w:t>послуги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надаватимуться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після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отримання</w:t>
      </w:r>
      <w:proofErr w:type="spellEnd"/>
      <w:r>
        <w:rPr>
          <w:color w:val="000000"/>
          <w:lang w:eastAsia="uk-UA"/>
        </w:rPr>
        <w:t xml:space="preserve"> доступу до </w:t>
      </w:r>
      <w:proofErr w:type="spellStart"/>
      <w:r>
        <w:rPr>
          <w:color w:val="000000"/>
          <w:lang w:eastAsia="uk-UA"/>
        </w:rPr>
        <w:t>відповідних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державних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реєстрів</w:t>
      </w:r>
      <w:proofErr w:type="spellEnd"/>
      <w:r>
        <w:rPr>
          <w:color w:val="000000"/>
          <w:lang w:eastAsia="uk-UA"/>
        </w:rPr>
        <w:t>;</w:t>
      </w:r>
    </w:p>
    <w:p w:rsidR="00EC0376" w:rsidRDefault="00EC0376" w:rsidP="00EC0376">
      <w:pPr>
        <w:ind w:left="142"/>
        <w:jc w:val="both"/>
        <w:rPr>
          <w:color w:val="000000"/>
          <w:lang w:val="uk-UA" w:eastAsia="uk-UA"/>
        </w:rPr>
      </w:pPr>
      <w:r>
        <w:rPr>
          <w:color w:val="000000"/>
          <w:lang w:eastAsia="uk-UA"/>
        </w:rPr>
        <w:t xml:space="preserve">*** </w:t>
      </w:r>
      <w:proofErr w:type="spellStart"/>
      <w:r>
        <w:rPr>
          <w:color w:val="000000"/>
          <w:lang w:eastAsia="uk-UA"/>
        </w:rPr>
        <w:t>послуги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надаватимуться</w:t>
      </w:r>
      <w:proofErr w:type="spellEnd"/>
      <w:r>
        <w:rPr>
          <w:color w:val="000000"/>
          <w:lang w:eastAsia="uk-UA"/>
        </w:rPr>
        <w:t xml:space="preserve"> за </w:t>
      </w:r>
      <w:proofErr w:type="spellStart"/>
      <w:r>
        <w:rPr>
          <w:color w:val="000000"/>
          <w:lang w:eastAsia="uk-UA"/>
        </w:rPr>
        <w:t>графіком</w:t>
      </w:r>
      <w:proofErr w:type="spellEnd"/>
      <w:r>
        <w:rPr>
          <w:color w:val="000000"/>
          <w:lang w:eastAsia="uk-UA"/>
        </w:rPr>
        <w:t xml:space="preserve"> і у порядку, </w:t>
      </w:r>
      <w:proofErr w:type="spellStart"/>
      <w:r>
        <w:rPr>
          <w:color w:val="000000"/>
          <w:lang w:eastAsia="uk-UA"/>
        </w:rPr>
        <w:t>що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будуть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визначені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після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підписання</w:t>
      </w:r>
      <w:proofErr w:type="spellEnd"/>
      <w:r>
        <w:rPr>
          <w:color w:val="000000"/>
          <w:lang w:eastAsia="uk-UA"/>
        </w:rPr>
        <w:t> </w:t>
      </w:r>
      <w:proofErr w:type="spellStart"/>
      <w:r>
        <w:rPr>
          <w:color w:val="000000"/>
          <w:lang w:eastAsia="uk-UA"/>
        </w:rPr>
        <w:t>узгодженого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рішення</w:t>
      </w:r>
      <w:proofErr w:type="spellEnd"/>
      <w:r>
        <w:rPr>
          <w:color w:val="000000"/>
          <w:lang w:eastAsia="uk-UA"/>
        </w:rPr>
        <w:t xml:space="preserve"> з </w:t>
      </w:r>
      <w:proofErr w:type="spellStart"/>
      <w:r>
        <w:rPr>
          <w:color w:val="000000"/>
          <w:lang w:eastAsia="uk-UA"/>
        </w:rPr>
        <w:t>територіальним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підрозділом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Пенсійного</w:t>
      </w:r>
      <w:proofErr w:type="spellEnd"/>
      <w:r>
        <w:rPr>
          <w:color w:val="000000"/>
          <w:lang w:eastAsia="uk-UA"/>
        </w:rPr>
        <w:t xml:space="preserve"> фонду </w:t>
      </w:r>
      <w:proofErr w:type="spellStart"/>
      <w:r>
        <w:rPr>
          <w:color w:val="000000"/>
          <w:lang w:eastAsia="uk-UA"/>
        </w:rPr>
        <w:t>України</w:t>
      </w:r>
      <w:proofErr w:type="spellEnd"/>
      <w:r>
        <w:rPr>
          <w:color w:val="000000"/>
          <w:lang w:eastAsia="uk-UA"/>
        </w:rPr>
        <w:t>.</w:t>
      </w:r>
    </w:p>
    <w:p w:rsidR="00EC0376" w:rsidRDefault="00EC0376" w:rsidP="00EC0376">
      <w:pPr>
        <w:ind w:left="142"/>
        <w:jc w:val="both"/>
        <w:rPr>
          <w:color w:val="000000"/>
          <w:lang w:val="uk-UA" w:eastAsia="uk-UA"/>
        </w:rPr>
      </w:pPr>
    </w:p>
    <w:p w:rsidR="00EC0376" w:rsidRDefault="00EC0376" w:rsidP="00EC0376">
      <w:pPr>
        <w:ind w:left="142"/>
        <w:jc w:val="both"/>
        <w:rPr>
          <w:color w:val="000000"/>
          <w:lang w:val="uk-UA" w:eastAsia="uk-UA"/>
        </w:rPr>
      </w:pPr>
    </w:p>
    <w:p w:rsidR="00EC0376" w:rsidRDefault="00EC0376" w:rsidP="00EC0376">
      <w:pPr>
        <w:ind w:left="142"/>
        <w:jc w:val="both"/>
        <w:rPr>
          <w:color w:val="000000"/>
          <w:lang w:val="uk-UA" w:eastAsia="uk-UA"/>
        </w:rPr>
      </w:pPr>
    </w:p>
    <w:p w:rsidR="00EC0376" w:rsidRDefault="00EC0376" w:rsidP="00EC0376">
      <w:pPr>
        <w:ind w:left="142"/>
        <w:jc w:val="both"/>
        <w:rPr>
          <w:color w:val="000000"/>
          <w:lang w:val="uk-UA" w:eastAsia="uk-UA"/>
        </w:rPr>
      </w:pPr>
    </w:p>
    <w:p w:rsidR="00070DBF" w:rsidRDefault="00070DBF" w:rsidP="00EE6BEB">
      <w:pPr>
        <w:ind w:left="142"/>
        <w:jc w:val="both"/>
        <w:rPr>
          <w:b/>
          <w:color w:val="000000"/>
          <w:lang w:val="uk-UA" w:eastAsia="uk-UA"/>
        </w:rPr>
      </w:pPr>
    </w:p>
    <w:p w:rsidR="00EC0376" w:rsidRPr="00DC4FA4" w:rsidRDefault="00EC0376" w:rsidP="00EE6BEB">
      <w:pPr>
        <w:ind w:left="142"/>
        <w:jc w:val="both"/>
        <w:rPr>
          <w:sz w:val="28"/>
          <w:szCs w:val="28"/>
          <w:lang w:val="uk-UA" w:eastAsia="uk-UA"/>
        </w:rPr>
      </w:pPr>
      <w:r w:rsidRPr="00EC0376">
        <w:rPr>
          <w:b/>
          <w:color w:val="000000"/>
          <w:lang w:val="uk-UA" w:eastAsia="uk-UA"/>
        </w:rPr>
        <w:t>Секретар селищної ради                                                                  Сергій КОЛОТИЛО</w:t>
      </w:r>
    </w:p>
    <w:sectPr w:rsidR="00EC0376" w:rsidRPr="00DC4F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50358"/>
    <w:multiLevelType w:val="multilevel"/>
    <w:tmpl w:val="11424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9681D"/>
    <w:multiLevelType w:val="multilevel"/>
    <w:tmpl w:val="D20A4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34905"/>
    <w:multiLevelType w:val="hybridMultilevel"/>
    <w:tmpl w:val="E54C1808"/>
    <w:lvl w:ilvl="0" w:tplc="0A5CF118">
      <w:start w:val="1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18E3AF7"/>
    <w:multiLevelType w:val="hybridMultilevel"/>
    <w:tmpl w:val="59AA5222"/>
    <w:lvl w:ilvl="0" w:tplc="9DD6C190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</w:lvl>
    <w:lvl w:ilvl="3" w:tplc="0422000F" w:tentative="1">
      <w:start w:val="1"/>
      <w:numFmt w:val="decimal"/>
      <w:lvlText w:val="%4."/>
      <w:lvlJc w:val="left"/>
      <w:pPr>
        <w:ind w:left="2633" w:hanging="360"/>
      </w:p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</w:lvl>
    <w:lvl w:ilvl="6" w:tplc="0422000F" w:tentative="1">
      <w:start w:val="1"/>
      <w:numFmt w:val="decimal"/>
      <w:lvlText w:val="%7."/>
      <w:lvlJc w:val="left"/>
      <w:pPr>
        <w:ind w:left="4793" w:hanging="360"/>
      </w:p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19657368"/>
    <w:multiLevelType w:val="multilevel"/>
    <w:tmpl w:val="3F089C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CC4D3E"/>
    <w:multiLevelType w:val="multilevel"/>
    <w:tmpl w:val="29B0B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6C40D5"/>
    <w:multiLevelType w:val="hybridMultilevel"/>
    <w:tmpl w:val="9D22CC4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F5B2D"/>
    <w:multiLevelType w:val="multilevel"/>
    <w:tmpl w:val="197E53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442BC4"/>
    <w:multiLevelType w:val="multilevel"/>
    <w:tmpl w:val="6B16C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16085B"/>
    <w:multiLevelType w:val="hybridMultilevel"/>
    <w:tmpl w:val="6BE0D45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A4E1E"/>
    <w:multiLevelType w:val="multilevel"/>
    <w:tmpl w:val="1B8C43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383F1D"/>
    <w:multiLevelType w:val="multilevel"/>
    <w:tmpl w:val="F872D5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563DD0"/>
    <w:multiLevelType w:val="multilevel"/>
    <w:tmpl w:val="1158A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232E41"/>
    <w:multiLevelType w:val="multilevel"/>
    <w:tmpl w:val="53B6E6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FF1A79"/>
    <w:multiLevelType w:val="hybridMultilevel"/>
    <w:tmpl w:val="8B0E006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51284"/>
    <w:multiLevelType w:val="multilevel"/>
    <w:tmpl w:val="2346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3A695E"/>
    <w:multiLevelType w:val="multilevel"/>
    <w:tmpl w:val="18BAD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5E5F09"/>
    <w:multiLevelType w:val="multilevel"/>
    <w:tmpl w:val="4762F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42610E"/>
    <w:multiLevelType w:val="multilevel"/>
    <w:tmpl w:val="2DDE16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115B2E"/>
    <w:multiLevelType w:val="multilevel"/>
    <w:tmpl w:val="72D4A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615626"/>
    <w:multiLevelType w:val="multilevel"/>
    <w:tmpl w:val="5900B3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D3689B"/>
    <w:multiLevelType w:val="hybridMultilevel"/>
    <w:tmpl w:val="8692053A"/>
    <w:lvl w:ilvl="0" w:tplc="882EE6DE">
      <w:start w:val="9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6C07AC3"/>
    <w:multiLevelType w:val="multilevel"/>
    <w:tmpl w:val="AC526C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5D5FA6"/>
    <w:multiLevelType w:val="multilevel"/>
    <w:tmpl w:val="73A03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8800A0"/>
    <w:multiLevelType w:val="multilevel"/>
    <w:tmpl w:val="2C6C93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564E2A"/>
    <w:multiLevelType w:val="multilevel"/>
    <w:tmpl w:val="DA5EE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6955DF"/>
    <w:multiLevelType w:val="multilevel"/>
    <w:tmpl w:val="0E18F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CE57A7"/>
    <w:multiLevelType w:val="multilevel"/>
    <w:tmpl w:val="E666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645308"/>
    <w:multiLevelType w:val="hybridMultilevel"/>
    <w:tmpl w:val="632265F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60842"/>
    <w:multiLevelType w:val="multilevel"/>
    <w:tmpl w:val="083060B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AC2238"/>
    <w:multiLevelType w:val="multilevel"/>
    <w:tmpl w:val="D8164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85509C"/>
    <w:multiLevelType w:val="hybridMultilevel"/>
    <w:tmpl w:val="B02408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C12218"/>
    <w:multiLevelType w:val="multilevel"/>
    <w:tmpl w:val="5AE81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BD2015"/>
    <w:multiLevelType w:val="hybridMultilevel"/>
    <w:tmpl w:val="0646060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22B7A"/>
    <w:multiLevelType w:val="multilevel"/>
    <w:tmpl w:val="5E0E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6"/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11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15"/>
  </w:num>
  <w:num w:numId="8">
    <w:abstractNumId w:val="7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7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4"/>
    <w:lvlOverride w:ilvl="0">
      <w:startOverride w:val="5"/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4"/>
    <w:lvlOverride w:ilvl="0">
      <w:startOverride w:val="5"/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>
    <w:abstractNumId w:val="4"/>
    <w:lvlOverride w:ilvl="0">
      <w:startOverride w:val="5"/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>
    <w:abstractNumId w:val="4"/>
    <w:lvlOverride w:ilvl="0">
      <w:startOverride w:val="5"/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4">
    <w:abstractNumId w:val="4"/>
    <w:lvlOverride w:ilvl="0">
      <w:startOverride w:val="5"/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0"/>
      <w:lvl w:ilvl="0">
        <w:start w:val="10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7">
    <w:abstractNumId w:val="22"/>
    <w:lvlOverride w:ilvl="0">
      <w:startOverride w:val="11"/>
      <w:lvl w:ilvl="0">
        <w:start w:val="11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8">
    <w:abstractNumId w:val="22"/>
    <w:lvlOverride w:ilvl="0">
      <w:startOverride w:val="11"/>
      <w:lvl w:ilvl="0">
        <w:start w:val="11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9">
    <w:abstractNumId w:val="29"/>
    <w:lvlOverride w:ilvl="0">
      <w:startOverride w:val="13"/>
      <w:lvl w:ilvl="0">
        <w:start w:val="1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4">
    <w:abstractNumId w:val="19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9">
    <w:abstractNumId w:val="10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5">
    <w:abstractNumId w:val="18"/>
    <w:lvlOverride w:ilvl="0">
      <w:startOverride w:val="9"/>
      <w:lvl w:ilvl="0">
        <w:start w:val="9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6">
    <w:abstractNumId w:val="14"/>
  </w:num>
  <w:num w:numId="37">
    <w:abstractNumId w:val="6"/>
  </w:num>
  <w:num w:numId="38">
    <w:abstractNumId w:val="9"/>
  </w:num>
  <w:num w:numId="39">
    <w:abstractNumId w:val="33"/>
  </w:num>
  <w:num w:numId="40">
    <w:abstractNumId w:val="28"/>
  </w:num>
  <w:num w:numId="41">
    <w:abstractNumId w:val="0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2">
    <w:abstractNumId w:val="18"/>
    <w:lvlOverride w:ilvl="0">
      <w:startOverride w:val="9"/>
      <w:lvl w:ilvl="0">
        <w:start w:val="9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3">
    <w:abstractNumId w:val="2"/>
  </w:num>
  <w:num w:numId="44">
    <w:abstractNumId w:val="21"/>
  </w:num>
  <w:num w:numId="45">
    <w:abstractNumId w:val="3"/>
  </w:num>
  <w:num w:numId="46">
    <w:abstractNumId w:val="3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ергій">
    <w15:presenceInfo w15:providerId="None" w15:userId="Сергій"/>
  </w15:person>
  <w15:person w15:author="User">
    <w15:presenceInfo w15:providerId="None" w15:userId="User"/>
  </w15:person>
  <w15:person w15:author="PK">
    <w15:presenceInfo w15:providerId="None" w15:userId="PK"/>
  </w15:person>
  <w15:person w15:author="Галина">
    <w15:presenceInfo w15:providerId="None" w15:userId="Гали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5A"/>
    <w:rsid w:val="00012B3E"/>
    <w:rsid w:val="00013655"/>
    <w:rsid w:val="00022251"/>
    <w:rsid w:val="00023E7D"/>
    <w:rsid w:val="00036FE7"/>
    <w:rsid w:val="00041A12"/>
    <w:rsid w:val="0004280D"/>
    <w:rsid w:val="00056EEF"/>
    <w:rsid w:val="00070DBF"/>
    <w:rsid w:val="000C07B0"/>
    <w:rsid w:val="000C2642"/>
    <w:rsid w:val="000D62DB"/>
    <w:rsid w:val="000E5803"/>
    <w:rsid w:val="000E7210"/>
    <w:rsid w:val="000F3330"/>
    <w:rsid w:val="0010190E"/>
    <w:rsid w:val="001205F5"/>
    <w:rsid w:val="00130AAA"/>
    <w:rsid w:val="00134E4C"/>
    <w:rsid w:val="00151078"/>
    <w:rsid w:val="00183146"/>
    <w:rsid w:val="0018370E"/>
    <w:rsid w:val="00184112"/>
    <w:rsid w:val="001977E7"/>
    <w:rsid w:val="001A278F"/>
    <w:rsid w:val="001A5E50"/>
    <w:rsid w:val="001B0AE6"/>
    <w:rsid w:val="001C450B"/>
    <w:rsid w:val="001E0535"/>
    <w:rsid w:val="001F2C8E"/>
    <w:rsid w:val="00202172"/>
    <w:rsid w:val="00212503"/>
    <w:rsid w:val="00213071"/>
    <w:rsid w:val="0022000A"/>
    <w:rsid w:val="002501A5"/>
    <w:rsid w:val="002547F5"/>
    <w:rsid w:val="002614EB"/>
    <w:rsid w:val="002629CF"/>
    <w:rsid w:val="002A43C1"/>
    <w:rsid w:val="002A7DDB"/>
    <w:rsid w:val="002B16B3"/>
    <w:rsid w:val="002C3096"/>
    <w:rsid w:val="002D51A3"/>
    <w:rsid w:val="00304B73"/>
    <w:rsid w:val="00316616"/>
    <w:rsid w:val="00327945"/>
    <w:rsid w:val="00347F5A"/>
    <w:rsid w:val="00360935"/>
    <w:rsid w:val="00365DC7"/>
    <w:rsid w:val="003879A5"/>
    <w:rsid w:val="00394DBE"/>
    <w:rsid w:val="003978F7"/>
    <w:rsid w:val="003C7DDC"/>
    <w:rsid w:val="003D2C4D"/>
    <w:rsid w:val="003D3A2A"/>
    <w:rsid w:val="003E1D56"/>
    <w:rsid w:val="0040311F"/>
    <w:rsid w:val="00410F78"/>
    <w:rsid w:val="004123CB"/>
    <w:rsid w:val="00423CEC"/>
    <w:rsid w:val="00432168"/>
    <w:rsid w:val="0046519F"/>
    <w:rsid w:val="00494787"/>
    <w:rsid w:val="004B0257"/>
    <w:rsid w:val="004B6569"/>
    <w:rsid w:val="004C6764"/>
    <w:rsid w:val="004F2464"/>
    <w:rsid w:val="00503CA1"/>
    <w:rsid w:val="00515D82"/>
    <w:rsid w:val="00540A36"/>
    <w:rsid w:val="00546D1B"/>
    <w:rsid w:val="005563CC"/>
    <w:rsid w:val="00562769"/>
    <w:rsid w:val="00580649"/>
    <w:rsid w:val="0059403B"/>
    <w:rsid w:val="005A16A8"/>
    <w:rsid w:val="005B5B6D"/>
    <w:rsid w:val="006065E2"/>
    <w:rsid w:val="00623A73"/>
    <w:rsid w:val="00626219"/>
    <w:rsid w:val="006323C6"/>
    <w:rsid w:val="00643DBB"/>
    <w:rsid w:val="00651E91"/>
    <w:rsid w:val="006913BC"/>
    <w:rsid w:val="00696602"/>
    <w:rsid w:val="006D2711"/>
    <w:rsid w:val="006D2ADA"/>
    <w:rsid w:val="006E236C"/>
    <w:rsid w:val="006E585A"/>
    <w:rsid w:val="006F1818"/>
    <w:rsid w:val="00712697"/>
    <w:rsid w:val="00751743"/>
    <w:rsid w:val="007601BB"/>
    <w:rsid w:val="0076322A"/>
    <w:rsid w:val="00770DEB"/>
    <w:rsid w:val="00784C1C"/>
    <w:rsid w:val="00793126"/>
    <w:rsid w:val="007B3D27"/>
    <w:rsid w:val="007D28F8"/>
    <w:rsid w:val="00820080"/>
    <w:rsid w:val="008326DC"/>
    <w:rsid w:val="00833D1A"/>
    <w:rsid w:val="00856BF0"/>
    <w:rsid w:val="00857DBD"/>
    <w:rsid w:val="00862123"/>
    <w:rsid w:val="00864AE6"/>
    <w:rsid w:val="00865A14"/>
    <w:rsid w:val="00867591"/>
    <w:rsid w:val="00867C87"/>
    <w:rsid w:val="00875E77"/>
    <w:rsid w:val="008770BC"/>
    <w:rsid w:val="00882461"/>
    <w:rsid w:val="0088636E"/>
    <w:rsid w:val="00896DB5"/>
    <w:rsid w:val="008A0266"/>
    <w:rsid w:val="008D5CFD"/>
    <w:rsid w:val="008E02FF"/>
    <w:rsid w:val="008E0866"/>
    <w:rsid w:val="008E5302"/>
    <w:rsid w:val="008E6A68"/>
    <w:rsid w:val="008F3D40"/>
    <w:rsid w:val="008F592F"/>
    <w:rsid w:val="00900101"/>
    <w:rsid w:val="009015D4"/>
    <w:rsid w:val="00912F53"/>
    <w:rsid w:val="009250A2"/>
    <w:rsid w:val="00926807"/>
    <w:rsid w:val="0093340A"/>
    <w:rsid w:val="00981345"/>
    <w:rsid w:val="00987EAB"/>
    <w:rsid w:val="009D2F04"/>
    <w:rsid w:val="009D3FE8"/>
    <w:rsid w:val="009E07A3"/>
    <w:rsid w:val="009E5DCD"/>
    <w:rsid w:val="009F377E"/>
    <w:rsid w:val="009F6196"/>
    <w:rsid w:val="00A00D18"/>
    <w:rsid w:val="00A06ACC"/>
    <w:rsid w:val="00A233FE"/>
    <w:rsid w:val="00A51475"/>
    <w:rsid w:val="00A65470"/>
    <w:rsid w:val="00A754EF"/>
    <w:rsid w:val="00A876C6"/>
    <w:rsid w:val="00AA4950"/>
    <w:rsid w:val="00AB230C"/>
    <w:rsid w:val="00AB2FA2"/>
    <w:rsid w:val="00AD46B8"/>
    <w:rsid w:val="00AE3DC1"/>
    <w:rsid w:val="00AF1F1D"/>
    <w:rsid w:val="00B13D79"/>
    <w:rsid w:val="00B2068A"/>
    <w:rsid w:val="00B34C5D"/>
    <w:rsid w:val="00B401CF"/>
    <w:rsid w:val="00B401E7"/>
    <w:rsid w:val="00B60C1F"/>
    <w:rsid w:val="00BA4DB8"/>
    <w:rsid w:val="00BE4564"/>
    <w:rsid w:val="00BE7865"/>
    <w:rsid w:val="00C043BA"/>
    <w:rsid w:val="00C30473"/>
    <w:rsid w:val="00C41184"/>
    <w:rsid w:val="00C805FB"/>
    <w:rsid w:val="00CC17AB"/>
    <w:rsid w:val="00CC36DB"/>
    <w:rsid w:val="00CE2390"/>
    <w:rsid w:val="00CE383A"/>
    <w:rsid w:val="00D263ED"/>
    <w:rsid w:val="00D50D8F"/>
    <w:rsid w:val="00D56770"/>
    <w:rsid w:val="00D65A0C"/>
    <w:rsid w:val="00D874E9"/>
    <w:rsid w:val="00D96443"/>
    <w:rsid w:val="00D97FA0"/>
    <w:rsid w:val="00DB3634"/>
    <w:rsid w:val="00DB6C06"/>
    <w:rsid w:val="00DC3457"/>
    <w:rsid w:val="00DC4FA4"/>
    <w:rsid w:val="00DE0797"/>
    <w:rsid w:val="00DE643A"/>
    <w:rsid w:val="00E17D5D"/>
    <w:rsid w:val="00E20783"/>
    <w:rsid w:val="00E2780C"/>
    <w:rsid w:val="00E3238A"/>
    <w:rsid w:val="00E85F2E"/>
    <w:rsid w:val="00EB1F4D"/>
    <w:rsid w:val="00EB7369"/>
    <w:rsid w:val="00EC0376"/>
    <w:rsid w:val="00ED29F9"/>
    <w:rsid w:val="00ED439E"/>
    <w:rsid w:val="00ED6DF5"/>
    <w:rsid w:val="00EE6BEB"/>
    <w:rsid w:val="00EE72C4"/>
    <w:rsid w:val="00EF08A5"/>
    <w:rsid w:val="00EF247D"/>
    <w:rsid w:val="00EF453C"/>
    <w:rsid w:val="00EF58CA"/>
    <w:rsid w:val="00F05FB7"/>
    <w:rsid w:val="00F36A34"/>
    <w:rsid w:val="00F521AE"/>
    <w:rsid w:val="00F56CBD"/>
    <w:rsid w:val="00FA3C1F"/>
    <w:rsid w:val="00FA5B62"/>
    <w:rsid w:val="00FC5545"/>
    <w:rsid w:val="00F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E75A3-CC59-4907-BCED-A1347316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85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12F53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912F53"/>
    <w:pPr>
      <w:keepNext/>
      <w:outlineLvl w:val="1"/>
    </w:pPr>
    <w:rPr>
      <w:b/>
      <w:bCs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12F53"/>
    <w:pPr>
      <w:keepNext/>
      <w:outlineLvl w:val="2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E585A"/>
    <w:pPr>
      <w:spacing w:before="100" w:beforeAutospacing="1" w:after="100" w:afterAutospacing="1"/>
    </w:pPr>
  </w:style>
  <w:style w:type="character" w:styleId="a4">
    <w:name w:val="Hyperlink"/>
    <w:uiPriority w:val="99"/>
    <w:semiHidden/>
    <w:unhideWhenUsed/>
    <w:rsid w:val="006E585A"/>
    <w:rPr>
      <w:color w:val="0000FF"/>
      <w:u w:val="single"/>
    </w:rPr>
  </w:style>
  <w:style w:type="character" w:customStyle="1" w:styleId="21">
    <w:name w:val="Основной текст (2)"/>
    <w:uiPriority w:val="99"/>
    <w:rsid w:val="00365DC7"/>
    <w:rPr>
      <w:rFonts w:ascii="Arial Narrow" w:eastAsia="Times New Roman" w:hAnsi="Arial Narrow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uk-UA" w:eastAsia="uk-UA"/>
    </w:rPr>
  </w:style>
  <w:style w:type="character" w:customStyle="1" w:styleId="10">
    <w:name w:val="Заголовок 1 Знак"/>
    <w:basedOn w:val="a0"/>
    <w:link w:val="1"/>
    <w:rsid w:val="00912F53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12F53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12F53"/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a5">
    <w:name w:val="caption"/>
    <w:basedOn w:val="a"/>
    <w:uiPriority w:val="99"/>
    <w:semiHidden/>
    <w:unhideWhenUsed/>
    <w:qFormat/>
    <w:rsid w:val="00912F53"/>
    <w:pPr>
      <w:jc w:val="center"/>
    </w:pPr>
    <w:rPr>
      <w:rFonts w:ascii="Jeka" w:hAnsi="Jeka"/>
      <w:b/>
      <w:sz w:val="10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12F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F53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8">
    <w:name w:val="Strong"/>
    <w:qFormat/>
    <w:rsid w:val="00912F53"/>
    <w:rPr>
      <w:rFonts w:cs="Times New Roman"/>
      <w:b/>
    </w:rPr>
  </w:style>
  <w:style w:type="paragraph" w:styleId="a9">
    <w:name w:val="List Paragraph"/>
    <w:basedOn w:val="a"/>
    <w:uiPriority w:val="34"/>
    <w:qFormat/>
    <w:rsid w:val="008E02FF"/>
    <w:pPr>
      <w:ind w:left="720"/>
      <w:contextualSpacing/>
    </w:pPr>
  </w:style>
  <w:style w:type="paragraph" w:customStyle="1" w:styleId="rvps14">
    <w:name w:val="rvps14"/>
    <w:basedOn w:val="a"/>
    <w:rsid w:val="00EC0376"/>
    <w:pPr>
      <w:spacing w:before="100" w:beforeAutospacing="1" w:after="100" w:afterAutospacing="1"/>
    </w:pPr>
    <w:rPr>
      <w:lang w:val="uk-UA" w:eastAsia="uk-UA"/>
    </w:rPr>
  </w:style>
  <w:style w:type="paragraph" w:customStyle="1" w:styleId="rvps12">
    <w:name w:val="rvps12"/>
    <w:basedOn w:val="a"/>
    <w:rsid w:val="00EC0376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1710,baiaagaaboqcaaad5wqaaax1baaaaaaaaaaaaaaaaaaaaaaaaaaaaaaaaaaaaaaaaaaaaaaaaaaaaaaaaaaaaaaaaaaaaaaaaaaaaaaaaaaaaaaaaaaaaaaaaaaaaaaaaaaaaaaaaaaaaaaaaaaaaaaaaaaaaaaaaaaaaaaaaaaaaaaaaaaaaaaaaaaaaaaaaaaaaaaaaaaaaaaaaaaaaaaaaaaaaaaaaaaaaaaa"/>
    <w:basedOn w:val="a"/>
    <w:rsid w:val="008F3D40"/>
    <w:pPr>
      <w:spacing w:before="100" w:beforeAutospacing="1" w:after="100" w:afterAutospacing="1"/>
    </w:pPr>
    <w:rPr>
      <w:lang w:val="uk-UA" w:eastAsia="uk-UA"/>
    </w:rPr>
  </w:style>
  <w:style w:type="character" w:customStyle="1" w:styleId="1852">
    <w:name w:val="1852"/>
    <w:aliases w:val="baiaagaaboqcaaaddquaaawdbqaaaaaaaaaaaaaaaaaaaaaaaaaaaaaaaaaaaaaaaaaaaaaaaaaaaaaaaaaaaaaaaaaaaaaaaaaaaaaaaaaaaaaaaaaaaaaaaaaaaaaaaaaaaaaaaaaaaaaaaaaaaaaaaaaaaaaaaaaaaaaaaaaaaaaaaaaaaaaaaaaaaaaaaaaaaaaaaaaaaaaaaaaaaaaaaaaaaaaaaaaaaaaa"/>
    <w:basedOn w:val="a0"/>
    <w:rsid w:val="00FC5545"/>
  </w:style>
  <w:style w:type="character" w:customStyle="1" w:styleId="1844">
    <w:name w:val="1844"/>
    <w:aliases w:val="baiaagaaboqcaaadbquaaav7bqaaaaaaaaaaaaaaaaaaaaaaaaaaaaaaaaaaaaaaaaaaaaaaaaaaaaaaaaaaaaaaaaaaaaaaaaaaaaaaaaaaaaaaaaaaaaaaaaaaaaaaaaaaaaaaaaaaaaaaaaaaaaaaaaaaaaaaaaaaaaaaaaaaaaaaaaaaaaaaaaaaaaaaaaaaaaaaaaaaaaaaaaaaaaaaaaaaaaaaaaaaaaaa"/>
    <w:basedOn w:val="a0"/>
    <w:rsid w:val="00B34C5D"/>
  </w:style>
  <w:style w:type="character" w:customStyle="1" w:styleId="2032">
    <w:name w:val="2032"/>
    <w:aliases w:val="baiaagaaboqcaaadkqyaaau3bgaaaaaaaaaaaaaaaaaaaaaaaaaaaaaaaaaaaaaaaaaaaaaaaaaaaaaaaaaaaaaaaaaaaaaaaaaaaaaaaaaaaaaaaaaaaaaaaaaaaaaaaaaaaaaaaaaaaaaaaaaaaaaaaaaaaaaaaaaaaaaaaaaaaaaaaaaaaaaaaaaaaaaaaaaaaaaaaaaaaaaaaaaaaaaaaaaaaaaaaaaaaaaa"/>
    <w:basedOn w:val="a0"/>
    <w:rsid w:val="00515D82"/>
  </w:style>
  <w:style w:type="table" w:styleId="aa">
    <w:name w:val="Table Grid"/>
    <w:basedOn w:val="a1"/>
    <w:uiPriority w:val="39"/>
    <w:rsid w:val="00494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382-15" TargetMode="External"/><Relationship Id="rId13" Type="http://schemas.openxmlformats.org/officeDocument/2006/relationships/hyperlink" Target="https://zakon.rada.gov.ua/laws/show/2402-14" TargetMode="External"/><Relationship Id="rId18" Type="http://schemas.openxmlformats.org/officeDocument/2006/relationships/hyperlink" Target="https://zakon.rada.gov.ua/laws/show/3613-17" TargetMode="External"/><Relationship Id="rId26" Type="http://schemas.openxmlformats.org/officeDocument/2006/relationships/hyperlink" Target="https://zakon.rada.gov.ua/laws/show/2768-14" TargetMode="External"/><Relationship Id="rId39" Type="http://schemas.openxmlformats.org/officeDocument/2006/relationships/hyperlink" Target="https://zakon.rada.gov.ua/laws/show/3392-17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2768-14" TargetMode="External"/><Relationship Id="rId34" Type="http://schemas.openxmlformats.org/officeDocument/2006/relationships/hyperlink" Target="https://zakon.rada.gov.ua/laws/show/161-14" TargetMode="External"/><Relationship Id="rId42" Type="http://schemas.openxmlformats.org/officeDocument/2006/relationships/hyperlink" Target="https://zakon.rada.gov.ua/laws/show/2768-14" TargetMode="External"/><Relationship Id="rId7" Type="http://schemas.openxmlformats.org/officeDocument/2006/relationships/hyperlink" Target="https://zakon.rada.gov.ua/laws/show/2398-17" TargetMode="External"/><Relationship Id="rId12" Type="http://schemas.openxmlformats.org/officeDocument/2006/relationships/hyperlink" Target="https://zakon.rada.gov.ua/laws/show/2755-17" TargetMode="External"/><Relationship Id="rId17" Type="http://schemas.openxmlformats.org/officeDocument/2006/relationships/hyperlink" Target="https://zakon.rada.gov.ua/laws/show/930-20" TargetMode="External"/><Relationship Id="rId25" Type="http://schemas.openxmlformats.org/officeDocument/2006/relationships/hyperlink" Target="https://zakon.rada.gov.ua/laws/show/2768-14" TargetMode="External"/><Relationship Id="rId33" Type="http://schemas.openxmlformats.org/officeDocument/2006/relationships/hyperlink" Target="https://zakon.rada.gov.ua/laws/show/3613-17" TargetMode="External"/><Relationship Id="rId38" Type="http://schemas.openxmlformats.org/officeDocument/2006/relationships/hyperlink" Target="https://zakon.rada.gov.ua/laws/show/2768-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2811-12" TargetMode="External"/><Relationship Id="rId20" Type="http://schemas.openxmlformats.org/officeDocument/2006/relationships/hyperlink" Target="https://zakon.rada.gov.ua/laws/show/3613-17" TargetMode="External"/><Relationship Id="rId29" Type="http://schemas.openxmlformats.org/officeDocument/2006/relationships/hyperlink" Target="https://zakon.rada.gov.ua/laws/show/3613-17" TargetMode="External"/><Relationship Id="rId41" Type="http://schemas.openxmlformats.org/officeDocument/2006/relationships/hyperlink" Target="https://zakon.rada.gov.ua/laws/show/2768-1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zakon.rada.gov.ua/laws/show/2168-19" TargetMode="External"/><Relationship Id="rId24" Type="http://schemas.openxmlformats.org/officeDocument/2006/relationships/hyperlink" Target="https://zakon.rada.gov.ua/laws/show/2768-14" TargetMode="External"/><Relationship Id="rId32" Type="http://schemas.openxmlformats.org/officeDocument/2006/relationships/hyperlink" Target="https://zakon.rada.gov.ua/laws/show/2755-17" TargetMode="External"/><Relationship Id="rId37" Type="http://schemas.openxmlformats.org/officeDocument/2006/relationships/hyperlink" Target="https://zakon.rada.gov.ua/laws/show/1378-15" TargetMode="External"/><Relationship Id="rId40" Type="http://schemas.openxmlformats.org/officeDocument/2006/relationships/hyperlink" Target="https://zakon.rada.gov.ua/laws/show/2768-14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5492-17" TargetMode="External"/><Relationship Id="rId23" Type="http://schemas.openxmlformats.org/officeDocument/2006/relationships/hyperlink" Target="https://zakon.rada.gov.ua/laws/show/2768-14" TargetMode="External"/><Relationship Id="rId28" Type="http://schemas.openxmlformats.org/officeDocument/2006/relationships/hyperlink" Target="https://zakon.rada.gov.ua/laws/show/3613-17" TargetMode="External"/><Relationship Id="rId36" Type="http://schemas.openxmlformats.org/officeDocument/2006/relationships/hyperlink" Target="https://zakon.rada.gov.ua/laws/show/858-15" TargetMode="External"/><Relationship Id="rId10" Type="http://schemas.openxmlformats.org/officeDocument/2006/relationships/hyperlink" Target="https://zakon.rada.gov.ua/laws/show/2402-14" TargetMode="External"/><Relationship Id="rId19" Type="http://schemas.openxmlformats.org/officeDocument/2006/relationships/hyperlink" Target="https://zakon.rada.gov.ua/laws/show/3613-17" TargetMode="External"/><Relationship Id="rId31" Type="http://schemas.openxmlformats.org/officeDocument/2006/relationships/hyperlink" Target="https://zakon.rada.gov.ua/laws/show/3613-17" TargetMode="External"/><Relationship Id="rId44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811-12" TargetMode="External"/><Relationship Id="rId14" Type="http://schemas.openxmlformats.org/officeDocument/2006/relationships/hyperlink" Target="https://zakon.rada.gov.ua/laws/show/2235-14" TargetMode="External"/><Relationship Id="rId22" Type="http://schemas.openxmlformats.org/officeDocument/2006/relationships/hyperlink" Target="https://zakon.rada.gov.ua/laws/show/2768-14" TargetMode="External"/><Relationship Id="rId27" Type="http://schemas.openxmlformats.org/officeDocument/2006/relationships/hyperlink" Target="https://zakon.rada.gov.ua/laws/show/3613-17" TargetMode="External"/><Relationship Id="rId30" Type="http://schemas.openxmlformats.org/officeDocument/2006/relationships/hyperlink" Target="https://zakon.rada.gov.ua/laws/show/3613-17" TargetMode="External"/><Relationship Id="rId35" Type="http://schemas.openxmlformats.org/officeDocument/2006/relationships/hyperlink" Target="https://zakon.rada.gov.ua/laws/show/3613-17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51CD-E92D-4DDE-96D9-B1A3063E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32822</Words>
  <Characters>18710</Characters>
  <Application>Microsoft Office Word</Application>
  <DocSecurity>0</DocSecurity>
  <Lines>155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51430</CharactersWithSpaces>
  <SharedDoc>false</SharedDoc>
  <HLinks>
    <vt:vector size="18" baseType="variant">
      <vt:variant>
        <vt:i4>2687019</vt:i4>
      </vt:variant>
      <vt:variant>
        <vt:i4>6</vt:i4>
      </vt:variant>
      <vt:variant>
        <vt:i4>0</vt:i4>
      </vt:variant>
      <vt:variant>
        <vt:i4>5</vt:i4>
      </vt:variant>
      <vt:variant>
        <vt:lpwstr>http://zakon2.rada.gov.ua/laws/show/3038-17</vt:lpwstr>
      </vt:variant>
      <vt:variant>
        <vt:lpwstr/>
      </vt:variant>
      <vt:variant>
        <vt:i4>2752553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http://zakon4.rada.gov.ua/laws/show/1952-15</vt:lpwstr>
      </vt:variant>
      <vt:variant>
        <vt:lpwstr/>
      </vt:variant>
      <vt:variant>
        <vt:i4>3997747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http://zakon4.rada.gov.ua/laws/show/755-15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CNAP</dc:creator>
  <cp:lastModifiedBy>Сергій</cp:lastModifiedBy>
  <cp:revision>2</cp:revision>
  <cp:lastPrinted>2021-12-10T13:31:00Z</cp:lastPrinted>
  <dcterms:created xsi:type="dcterms:W3CDTF">2021-12-28T14:35:00Z</dcterms:created>
  <dcterms:modified xsi:type="dcterms:W3CDTF">2021-12-28T14:35:00Z</dcterms:modified>
</cp:coreProperties>
</file>